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6749967"/>
        <w:docPartObj>
          <w:docPartGallery w:val="Cover Pages"/>
          <w:docPartUnique/>
        </w:docPartObj>
      </w:sdtPr>
      <w:sdtEndPr>
        <w:rPr>
          <w:rFonts w:ascii="Arial" w:eastAsiaTheme="minorHAnsi" w:hAnsi="Arial" w:cs="Arial"/>
          <w:sz w:val="24"/>
          <w:szCs w:val="24"/>
        </w:rPr>
      </w:sdtEndPr>
      <w:sdtContent>
        <w:p w:rsidR="00C1798E" w:rsidRDefault="00951C87">
          <w:pPr>
            <w:pStyle w:val="NoSpacing"/>
            <w:rPr>
              <w:rFonts w:asciiTheme="majorHAnsi" w:eastAsiaTheme="majorEastAsia" w:hAnsiTheme="majorHAnsi" w:cstheme="majorBidi"/>
              <w:sz w:val="72"/>
              <w:szCs w:val="72"/>
            </w:rPr>
          </w:pPr>
          <w:r w:rsidRPr="00DF62C7">
            <w:rPr>
              <w:noProof/>
              <w:color w:val="FF0000"/>
            </w:rPr>
            <mc:AlternateContent>
              <mc:Choice Requires="wps">
                <w:drawing>
                  <wp:anchor distT="0" distB="0" distL="114300" distR="114300" simplePos="0" relativeHeight="251659262" behindDoc="0" locked="0" layoutInCell="0" allowOverlap="1" wp14:anchorId="0A895EA1" wp14:editId="52FFEEB9">
                    <wp:simplePos x="0" y="0"/>
                    <wp:positionH relativeFrom="page">
                      <wp:posOffset>505460</wp:posOffset>
                    </wp:positionH>
                    <wp:positionV relativeFrom="topMargin">
                      <wp:posOffset>374015</wp:posOffset>
                    </wp:positionV>
                    <wp:extent cx="8161020" cy="822960"/>
                    <wp:effectExtent l="0" t="0" r="1143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B0F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39.8pt;margin-top:29.45pt;width:642.6pt;height:64.8pt;z-index:251659262;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" o:allowincell="f" fillcolor="#00b0f0" strokecolor="#4f81bd">
                    <w10:wrap anchorx="page" anchory="margin"/>
                  </v:rect>
                </w:pict>
              </mc:Fallback>
            </mc:AlternateContent>
          </w:r>
          <w:r w:rsidR="00C1798E">
            <w:rPr>
              <w:noProof/>
            </w:rPr>
            <mc:AlternateContent>
              <mc:Choice Requires="wps">
                <w:drawing>
                  <wp:anchor distT="0" distB="0" distL="114300" distR="114300" simplePos="0" relativeHeight="251663360" behindDoc="0" locked="0" layoutInCell="0" allowOverlap="1" wp14:anchorId="5F4E2502" wp14:editId="53EE93F8">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00C1798E">
            <w:rPr>
              <w:noProof/>
            </w:rPr>
            <mc:AlternateContent>
              <mc:Choice Requires="wps">
                <w:drawing>
                  <wp:anchor distT="0" distB="0" distL="114300" distR="114300" simplePos="0" relativeHeight="251662336" behindDoc="0" locked="0" layoutInCell="0" allowOverlap="1" wp14:anchorId="02AF6D8F" wp14:editId="1F0ABFF9">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p>
        <w:p w:rsidR="00C1798E" w:rsidRDefault="00C1798E">
          <w:pPr>
            <w:pStyle w:val="NoSpacing"/>
            <w:rPr>
              <w:rFonts w:asciiTheme="majorHAnsi" w:eastAsiaTheme="majorEastAsia" w:hAnsiTheme="majorHAnsi" w:cstheme="majorBidi"/>
              <w:sz w:val="72"/>
              <w:szCs w:val="72"/>
            </w:rPr>
          </w:pPr>
        </w:p>
        <w:p w:rsidR="001619D8" w:rsidRDefault="001619D8">
          <w:pPr>
            <w:pStyle w:val="NoSpacing"/>
            <w:rPr>
              <w:rFonts w:asciiTheme="majorHAnsi" w:eastAsiaTheme="majorEastAsia" w:hAnsiTheme="majorHAnsi" w:cstheme="majorBidi"/>
              <w:sz w:val="72"/>
              <w:szCs w:val="72"/>
            </w:rPr>
          </w:pPr>
        </w:p>
        <w:p w:rsidR="001619D8" w:rsidRDefault="001619D8">
          <w:pPr>
            <w:pStyle w:val="NoSpacing"/>
            <w:rPr>
              <w:rFonts w:asciiTheme="majorHAnsi" w:eastAsiaTheme="majorEastAsia" w:hAnsiTheme="majorHAnsi" w:cstheme="majorBidi"/>
              <w:sz w:val="72"/>
              <w:szCs w:val="72"/>
            </w:rPr>
          </w:pPr>
        </w:p>
        <w:sdt>
          <w:sdtPr>
            <w:rPr>
              <w:rFonts w:asciiTheme="majorHAnsi" w:eastAsiaTheme="majorEastAsia" w:hAnsiTheme="majorHAnsi" w:cstheme="majorBidi"/>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C1798E" w:rsidRDefault="00C1798E">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Project</w:t>
              </w:r>
              <w:r w:rsidR="002B038B">
                <w:rPr>
                  <w:rFonts w:asciiTheme="majorHAnsi" w:eastAsiaTheme="majorEastAsia" w:hAnsiTheme="majorHAnsi" w:cstheme="majorBidi"/>
                  <w:sz w:val="72"/>
                  <w:szCs w:val="72"/>
                </w:rPr>
                <w:t xml:space="preserve"> </w:t>
              </w:r>
              <w:r>
                <w:rPr>
                  <w:rFonts w:asciiTheme="majorHAnsi" w:eastAsiaTheme="majorEastAsia" w:hAnsiTheme="majorHAnsi" w:cstheme="majorBidi"/>
                  <w:sz w:val="72"/>
                  <w:szCs w:val="72"/>
                </w:rPr>
                <w:t>Based Voucher Program</w:t>
              </w:r>
            </w:p>
          </w:sdtContent>
        </w:sdt>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C1798E" w:rsidRDefault="00C1798E">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Request for Proposals (RFP)</w:t>
              </w:r>
            </w:p>
          </w:sdtContent>
        </w:sdt>
        <w:p w:rsidR="00C1798E" w:rsidRDefault="00C1798E">
          <w:pPr>
            <w:pStyle w:val="NoSpacing"/>
            <w:rPr>
              <w:rFonts w:asciiTheme="majorHAnsi" w:eastAsiaTheme="majorEastAsia" w:hAnsiTheme="majorHAnsi" w:cstheme="majorBidi"/>
              <w:sz w:val="36"/>
              <w:szCs w:val="36"/>
            </w:rPr>
          </w:pPr>
        </w:p>
        <w:p w:rsidR="00C1798E" w:rsidRDefault="00C1798E">
          <w:pPr>
            <w:pStyle w:val="NoSpacing"/>
            <w:rPr>
              <w:rFonts w:asciiTheme="majorHAnsi" w:eastAsiaTheme="majorEastAsia" w:hAnsiTheme="majorHAnsi" w:cstheme="majorBidi"/>
              <w:sz w:val="36"/>
              <w:szCs w:val="36"/>
            </w:rPr>
          </w:pPr>
        </w:p>
        <w:p w:rsidR="0026045F" w:rsidRDefault="0026045F">
          <w:pPr>
            <w:pStyle w:val="NoSpacing"/>
          </w:pPr>
        </w:p>
        <w:p w:rsidR="00C1798E" w:rsidRDefault="0026045F">
          <w:pPr>
            <w:pStyle w:val="NoSpacing"/>
          </w:pPr>
          <w:r>
            <w:t xml:space="preserve">Issued </w:t>
          </w:r>
          <w:r w:rsidR="006E5A29">
            <w:t>April</w:t>
          </w:r>
          <w:r w:rsidR="003B082A">
            <w:t xml:space="preserve"> </w:t>
          </w:r>
          <w:r w:rsidR="006E5A29">
            <w:t>10</w:t>
          </w:r>
          <w:r>
            <w:t>, 201</w:t>
          </w:r>
          <w:r w:rsidR="006E5A29">
            <w:t>7</w:t>
          </w:r>
        </w:p>
        <w:p w:rsidR="00C1798E" w:rsidRDefault="00C1798E">
          <w:pPr>
            <w:pStyle w:val="NoSpacing"/>
          </w:pPr>
        </w:p>
        <w:p w:rsidR="00C1798E" w:rsidRPr="00A8688B" w:rsidRDefault="00C1798E" w:rsidP="001619D8">
          <w:pPr>
            <w:pStyle w:val="NoSpacing"/>
            <w:rPr>
              <w:rFonts w:ascii="Arial" w:hAnsi="Arial" w:cs="Arial"/>
              <w:sz w:val="24"/>
              <w:szCs w:val="24"/>
            </w:rPr>
          </w:pPr>
          <w:r>
            <w:tab/>
          </w:r>
          <w:r w:rsidRPr="00A8688B">
            <w:rPr>
              <w:rFonts w:ascii="Arial" w:hAnsi="Arial" w:cs="Arial"/>
              <w:sz w:val="24"/>
              <w:szCs w:val="24"/>
            </w:rPr>
            <w:t xml:space="preserve"> </w:t>
          </w:r>
        </w:p>
        <w:p w:rsidR="00C1798E" w:rsidRDefault="00C1798E" w:rsidP="00C1798E">
          <w:pPr>
            <w:tabs>
              <w:tab w:val="left" w:pos="3694"/>
            </w:tabs>
          </w:pPr>
        </w:p>
        <w:p w:rsidR="001619D8" w:rsidRDefault="001619D8" w:rsidP="00C1798E">
          <w:pPr>
            <w:pStyle w:val="NoSpacing"/>
            <w:rPr>
              <w:rFonts w:ascii="Arial" w:hAnsi="Arial" w:cs="Arial"/>
              <w:sz w:val="24"/>
              <w:szCs w:val="24"/>
            </w:rPr>
          </w:pPr>
        </w:p>
        <w:p w:rsidR="001619D8" w:rsidRDefault="001619D8" w:rsidP="001619D8">
          <w:pPr>
            <w:pStyle w:val="NoSpacing"/>
            <w:jc w:val="center"/>
            <w:rPr>
              <w:rFonts w:ascii="Arial" w:hAnsi="Arial" w:cs="Arial"/>
              <w:sz w:val="24"/>
              <w:szCs w:val="24"/>
            </w:rPr>
          </w:pPr>
        </w:p>
        <w:p w:rsidR="001619D8" w:rsidRPr="001619D8" w:rsidRDefault="001619D8" w:rsidP="001619D8">
          <w:pPr>
            <w:pStyle w:val="NoSpacing"/>
            <w:jc w:val="center"/>
            <w:rPr>
              <w:b/>
            </w:rPr>
          </w:pPr>
        </w:p>
        <w:p w:rsidR="001619D8" w:rsidRDefault="001619D8" w:rsidP="001619D8">
          <w:pPr>
            <w:pStyle w:val="NoSpacing"/>
            <w:jc w:val="center"/>
            <w:rPr>
              <w:b/>
            </w:rPr>
          </w:pPr>
        </w:p>
        <w:p w:rsidR="001619D8" w:rsidRDefault="001619D8" w:rsidP="001619D8">
          <w:pPr>
            <w:pStyle w:val="NoSpacing"/>
            <w:jc w:val="center"/>
            <w:rPr>
              <w:b/>
            </w:rPr>
          </w:pPr>
        </w:p>
        <w:p w:rsidR="001619D8" w:rsidRDefault="001619D8" w:rsidP="001619D8">
          <w:pPr>
            <w:pStyle w:val="NoSpacing"/>
            <w:jc w:val="center"/>
            <w:rPr>
              <w:b/>
            </w:rPr>
          </w:pPr>
        </w:p>
        <w:p w:rsidR="002F4708" w:rsidRDefault="002F4708" w:rsidP="001619D8">
          <w:pPr>
            <w:pStyle w:val="NoSpacing"/>
            <w:jc w:val="center"/>
            <w:rPr>
              <w:b/>
            </w:rPr>
          </w:pPr>
        </w:p>
        <w:p w:rsidR="002F4708" w:rsidRDefault="002F4708" w:rsidP="001619D8">
          <w:pPr>
            <w:pStyle w:val="NoSpacing"/>
            <w:jc w:val="center"/>
            <w:rPr>
              <w:b/>
            </w:rPr>
          </w:pPr>
        </w:p>
        <w:p w:rsidR="00E04B3E" w:rsidRDefault="00E04B3E" w:rsidP="001619D8">
          <w:pPr>
            <w:pStyle w:val="NoSpacing"/>
            <w:jc w:val="center"/>
            <w:rPr>
              <w:b/>
            </w:rPr>
          </w:pPr>
        </w:p>
        <w:p w:rsidR="00E04B3E" w:rsidRDefault="00E04B3E" w:rsidP="001619D8">
          <w:pPr>
            <w:pStyle w:val="NoSpacing"/>
            <w:jc w:val="center"/>
            <w:rPr>
              <w:b/>
            </w:rPr>
          </w:pPr>
        </w:p>
        <w:p w:rsidR="00E04B3E" w:rsidRDefault="00E04B3E" w:rsidP="001619D8">
          <w:pPr>
            <w:pStyle w:val="NoSpacing"/>
            <w:jc w:val="center"/>
            <w:rPr>
              <w:b/>
            </w:rPr>
          </w:pPr>
        </w:p>
        <w:p w:rsidR="001619D8" w:rsidRDefault="001619D8" w:rsidP="001619D8">
          <w:pPr>
            <w:pStyle w:val="NoSpacing"/>
            <w:jc w:val="center"/>
            <w:rPr>
              <w:b/>
            </w:rPr>
          </w:pPr>
        </w:p>
        <w:p w:rsidR="002F4708" w:rsidRDefault="002F4708" w:rsidP="001619D8">
          <w:pPr>
            <w:pStyle w:val="NoSpacing"/>
            <w:jc w:val="center"/>
            <w:rPr>
              <w:rFonts w:asciiTheme="majorHAnsi" w:hAnsiTheme="majorHAnsi" w:cs="Arial"/>
            </w:rPr>
          </w:pPr>
        </w:p>
        <w:p w:rsidR="001619D8" w:rsidRPr="002F4708" w:rsidRDefault="003B082A" w:rsidP="001619D8">
          <w:pPr>
            <w:pStyle w:val="NoSpacing"/>
            <w:jc w:val="center"/>
            <w:rPr>
              <w:rFonts w:asciiTheme="majorHAnsi" w:hAnsiTheme="majorHAnsi" w:cs="Arial"/>
            </w:rPr>
          </w:pPr>
          <w:r>
            <w:rPr>
              <w:rFonts w:asciiTheme="majorHAnsi" w:hAnsiTheme="majorHAnsi" w:cs="Arial"/>
            </w:rPr>
            <w:t>103 12</w:t>
          </w:r>
          <w:r w:rsidRPr="003B082A">
            <w:rPr>
              <w:rFonts w:asciiTheme="majorHAnsi" w:hAnsiTheme="majorHAnsi" w:cs="Arial"/>
              <w:vertAlign w:val="superscript"/>
            </w:rPr>
            <w:t>th</w:t>
          </w:r>
          <w:r>
            <w:rPr>
              <w:rFonts w:asciiTheme="majorHAnsi" w:hAnsiTheme="majorHAnsi" w:cs="Arial"/>
            </w:rPr>
            <w:t xml:space="preserve"> Street</w:t>
          </w:r>
        </w:p>
        <w:p w:rsidR="001619D8" w:rsidRPr="002F4708" w:rsidRDefault="001A15E8" w:rsidP="001619D8">
          <w:pPr>
            <w:pStyle w:val="NoSpacing"/>
            <w:jc w:val="center"/>
            <w:rPr>
              <w:rFonts w:asciiTheme="majorHAnsi" w:hAnsiTheme="majorHAnsi" w:cs="Arial"/>
            </w:rPr>
          </w:pPr>
          <w:r>
            <w:rPr>
              <w:rFonts w:asciiTheme="majorHAnsi" w:hAnsiTheme="majorHAnsi" w:cs="Arial"/>
              <w:noProof/>
            </w:rPr>
            <w:drawing>
              <wp:anchor distT="0" distB="0" distL="114300" distR="114300" simplePos="0" relativeHeight="251692032" behindDoc="1" locked="0" layoutInCell="1" allowOverlap="1" wp14:anchorId="0E60AF09" wp14:editId="2E279A6D">
                <wp:simplePos x="0" y="0"/>
                <wp:positionH relativeFrom="column">
                  <wp:posOffset>5555416</wp:posOffset>
                </wp:positionH>
                <wp:positionV relativeFrom="paragraph">
                  <wp:posOffset>10596</wp:posOffset>
                </wp:positionV>
                <wp:extent cx="546735" cy="504825"/>
                <wp:effectExtent l="0" t="0" r="571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82A">
            <w:rPr>
              <w:rFonts w:asciiTheme="majorHAnsi" w:hAnsiTheme="majorHAnsi" w:cs="Arial"/>
            </w:rPr>
            <w:t>Fairmont</w:t>
          </w:r>
          <w:r w:rsidR="001619D8" w:rsidRPr="002F4708">
            <w:rPr>
              <w:rFonts w:asciiTheme="majorHAnsi" w:hAnsiTheme="majorHAnsi" w:cs="Arial"/>
            </w:rPr>
            <w:t>, WV 2</w:t>
          </w:r>
          <w:r w:rsidR="003B082A">
            <w:rPr>
              <w:rFonts w:asciiTheme="majorHAnsi" w:hAnsiTheme="majorHAnsi" w:cs="Arial"/>
            </w:rPr>
            <w:t>6554</w:t>
          </w:r>
        </w:p>
        <w:p w:rsidR="001619D8" w:rsidRPr="002F4708" w:rsidRDefault="001619D8" w:rsidP="001619D8">
          <w:pPr>
            <w:pStyle w:val="NoSpacing"/>
            <w:jc w:val="center"/>
            <w:rPr>
              <w:rFonts w:asciiTheme="majorHAnsi" w:hAnsiTheme="majorHAnsi" w:cs="Arial"/>
            </w:rPr>
          </w:pPr>
          <w:r w:rsidRPr="002F4708">
            <w:rPr>
              <w:rFonts w:asciiTheme="majorHAnsi" w:hAnsiTheme="majorHAnsi" w:cs="Arial"/>
            </w:rPr>
            <w:t>P: 304.</w:t>
          </w:r>
          <w:r w:rsidR="003B082A">
            <w:rPr>
              <w:rFonts w:asciiTheme="majorHAnsi" w:hAnsiTheme="majorHAnsi" w:cs="Arial"/>
            </w:rPr>
            <w:t>363.0860</w:t>
          </w:r>
          <w:r w:rsidRPr="002F4708">
            <w:rPr>
              <w:rFonts w:asciiTheme="majorHAnsi" w:hAnsiTheme="majorHAnsi" w:cs="Arial"/>
            </w:rPr>
            <w:t>/F: 304.</w:t>
          </w:r>
          <w:r w:rsidR="003B082A">
            <w:rPr>
              <w:rFonts w:asciiTheme="majorHAnsi" w:hAnsiTheme="majorHAnsi" w:cs="Arial"/>
            </w:rPr>
            <w:t>366</w:t>
          </w:r>
          <w:r w:rsidRPr="002F4708">
            <w:rPr>
              <w:rFonts w:asciiTheme="majorHAnsi" w:hAnsiTheme="majorHAnsi" w:cs="Arial"/>
            </w:rPr>
            <w:t>.</w:t>
          </w:r>
          <w:r w:rsidR="003B082A">
            <w:rPr>
              <w:rFonts w:asciiTheme="majorHAnsi" w:hAnsiTheme="majorHAnsi" w:cs="Arial"/>
            </w:rPr>
            <w:t>0469</w:t>
          </w:r>
        </w:p>
        <w:p w:rsidR="001619D8" w:rsidRPr="002F4708" w:rsidRDefault="004D3069" w:rsidP="001619D8">
          <w:pPr>
            <w:pStyle w:val="NoSpacing"/>
            <w:jc w:val="center"/>
            <w:rPr>
              <w:rFonts w:asciiTheme="majorHAnsi" w:hAnsiTheme="majorHAnsi" w:cs="Arial"/>
            </w:rPr>
          </w:pPr>
          <w:hyperlink r:id="rId11" w:history="1">
            <w:r w:rsidR="003B082A" w:rsidRPr="002A5441">
              <w:rPr>
                <w:rStyle w:val="Hyperlink"/>
                <w:rFonts w:asciiTheme="majorHAnsi" w:hAnsiTheme="majorHAnsi" w:cs="Arial"/>
              </w:rPr>
              <w:t>www.fmhousing.com</w:t>
            </w:r>
          </w:hyperlink>
        </w:p>
        <w:p w:rsidR="00A82C78" w:rsidRDefault="00E04B3E">
          <w:pPr>
            <w:rPr>
              <w:rFonts w:ascii="Arial" w:hAnsi="Arial" w:cs="Arial"/>
              <w:sz w:val="24"/>
              <w:szCs w:val="24"/>
            </w:rPr>
            <w:sectPr w:rsidR="00A82C78" w:rsidSect="00384825">
              <w:pgSz w:w="12240" w:h="15840"/>
              <w:pgMar w:top="1440" w:right="1440" w:bottom="1440" w:left="1440" w:header="720" w:footer="720" w:gutter="0"/>
              <w:pgNumType w:fmt="lowerRoman" w:start="0"/>
              <w:cols w:space="720"/>
              <w:docGrid w:linePitch="360"/>
            </w:sectPr>
          </w:pPr>
          <w:r>
            <w:rPr>
              <w:noProof/>
            </w:rPr>
            <mc:AlternateContent>
              <mc:Choice Requires="wps">
                <w:drawing>
                  <wp:anchor distT="0" distB="0" distL="114300" distR="114300" simplePos="0" relativeHeight="251660287" behindDoc="0" locked="0" layoutInCell="0" allowOverlap="1" wp14:anchorId="405C1D3E" wp14:editId="28DA9E9A">
                    <wp:simplePos x="0" y="0"/>
                    <wp:positionH relativeFrom="page">
                      <wp:posOffset>502029</wp:posOffset>
                    </wp:positionH>
                    <wp:positionV relativeFrom="topMargin">
                      <wp:posOffset>8993505</wp:posOffset>
                    </wp:positionV>
                    <wp:extent cx="8161020" cy="8229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B0F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39.55pt;margin-top:708.15pt;width:642.6pt;height:64.8pt;z-index:251660287;visibility:visible;mso-wrap-style:square;mso-width-percent:1050;mso-height-percent:900;mso-wrap-distance-left:9pt;mso-wrap-distance-top:0;mso-wrap-distance-right:9pt;mso-wrap-distance-bottom:0;mso-position-horizontal:absolute;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" o:allowincell="f" fillcolor="#00b0f0" strokecolor="#4f81bd">
                    <w10:wrap anchorx="page" anchory="margin"/>
                  </v:rect>
                </w:pict>
              </mc:Fallback>
            </mc:AlternateContent>
          </w:r>
          <w:r w:rsidR="00C1798E">
            <w:rPr>
              <w:rFonts w:ascii="Arial" w:hAnsi="Arial" w:cs="Arial"/>
              <w:sz w:val="24"/>
              <w:szCs w:val="24"/>
            </w:rPr>
            <w:br w:type="page"/>
          </w: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A82C78" w:rsidRDefault="00A82C78" w:rsidP="001619D8">
          <w:pPr>
            <w:pStyle w:val="NoSpacing"/>
            <w:jc w:val="center"/>
            <w:rPr>
              <w:rFonts w:ascii="Arial" w:hAnsi="Arial" w:cs="Arial"/>
              <w:sz w:val="24"/>
              <w:szCs w:val="24"/>
            </w:rPr>
          </w:pPr>
        </w:p>
        <w:p w:rsidR="00DB3447" w:rsidRPr="00DB3447" w:rsidRDefault="00DB3447" w:rsidP="00DB3447">
          <w:pPr>
            <w:pStyle w:val="ListParagraph"/>
            <w:jc w:val="center"/>
            <w:rPr>
              <w:color w:val="A6A6A6" w:themeColor="background1" w:themeShade="A6"/>
              <w:sz w:val="56"/>
              <w:szCs w:val="56"/>
            </w:rPr>
          </w:pPr>
          <w:r w:rsidRPr="00DB3447">
            <w:rPr>
              <w:color w:val="A6A6A6" w:themeColor="background1" w:themeShade="A6"/>
              <w:sz w:val="56"/>
              <w:szCs w:val="56"/>
            </w:rPr>
            <w:t xml:space="preserve">THIS PAGE INTENTIONALLY </w:t>
          </w:r>
        </w:p>
        <w:p w:rsidR="00DB3447" w:rsidRPr="00933073" w:rsidRDefault="00DB3447" w:rsidP="00DB3447">
          <w:pPr>
            <w:pStyle w:val="ListParagraph"/>
            <w:jc w:val="center"/>
            <w:rPr>
              <w:sz w:val="56"/>
              <w:szCs w:val="56"/>
            </w:rPr>
            <w:sectPr w:rsidR="00DB3447" w:rsidRPr="00933073" w:rsidSect="00384825">
              <w:footerReference w:type="first" r:id="rId12"/>
              <w:pgSz w:w="12240" w:h="15840"/>
              <w:pgMar w:top="1440" w:right="1440" w:bottom="1440" w:left="1440" w:header="720" w:footer="720" w:gutter="0"/>
              <w:pgNumType w:start="1"/>
              <w:cols w:space="720"/>
              <w:titlePg/>
              <w:docGrid w:linePitch="360"/>
            </w:sectPr>
          </w:pPr>
          <w:r w:rsidRPr="00DB3447">
            <w:rPr>
              <w:color w:val="A6A6A6" w:themeColor="background1" w:themeShade="A6"/>
              <w:sz w:val="56"/>
              <w:szCs w:val="56"/>
            </w:rPr>
            <w:t>LEFT BLANK</w:t>
          </w:r>
        </w:p>
        <w:p w:rsidR="00C1798E" w:rsidRDefault="004D3069" w:rsidP="001619D8">
          <w:pPr>
            <w:pStyle w:val="NoSpacing"/>
            <w:jc w:val="center"/>
            <w:rPr>
              <w:rFonts w:ascii="Arial" w:hAnsi="Arial" w:cs="Arial"/>
              <w:sz w:val="24"/>
              <w:szCs w:val="24"/>
            </w:rPr>
          </w:pPr>
        </w:p>
      </w:sdtContent>
    </w:sdt>
    <w:sdt>
      <w:sdtPr>
        <w:rPr>
          <w:rFonts w:asciiTheme="minorHAnsi" w:eastAsiaTheme="minorHAnsi" w:hAnsiTheme="minorHAnsi" w:cstheme="minorBidi"/>
          <w:b w:val="0"/>
          <w:bCs w:val="0"/>
          <w:color w:val="auto"/>
          <w:sz w:val="22"/>
          <w:szCs w:val="22"/>
          <w:lang w:eastAsia="en-US"/>
        </w:rPr>
        <w:id w:val="-1832593871"/>
        <w:docPartObj>
          <w:docPartGallery w:val="Table of Contents"/>
          <w:docPartUnique/>
        </w:docPartObj>
      </w:sdtPr>
      <w:sdtEndPr>
        <w:rPr>
          <w:noProof/>
        </w:rPr>
      </w:sdtEndPr>
      <w:sdtContent>
        <w:p w:rsidR="00307A5C" w:rsidRDefault="00307A5C" w:rsidP="00307A5C">
          <w:pPr>
            <w:pStyle w:val="TOCHeading"/>
            <w:jc w:val="center"/>
          </w:pPr>
          <w:r>
            <w:t>Table of Contents</w:t>
          </w:r>
        </w:p>
        <w:p w:rsidR="00C5740E" w:rsidRPr="00C5740E" w:rsidRDefault="00C5740E" w:rsidP="00C5740E">
          <w:pPr>
            <w:pStyle w:val="NoSpacing"/>
            <w:rPr>
              <w:lang w:eastAsia="ja-JP"/>
            </w:rPr>
          </w:pPr>
        </w:p>
        <w:p w:rsidR="008A2CAC" w:rsidRDefault="00307A5C">
          <w:pPr>
            <w:pStyle w:val="TOC1"/>
            <w:rPr>
              <w:b w:val="0"/>
              <w:lang w:eastAsia="en-US"/>
            </w:rPr>
          </w:pPr>
          <w:r>
            <w:fldChar w:fldCharType="begin"/>
          </w:r>
          <w:r>
            <w:instrText xml:space="preserve"> TOC \o "1-3" \h \z \u </w:instrText>
          </w:r>
          <w:r>
            <w:fldChar w:fldCharType="separate"/>
          </w:r>
          <w:hyperlink w:anchor="_Toc446927872" w:history="1">
            <w:r w:rsidR="008A2CAC" w:rsidRPr="000248AC">
              <w:rPr>
                <w:rStyle w:val="Hyperlink"/>
              </w:rPr>
              <w:t>I.</w:t>
            </w:r>
            <w:r w:rsidR="008A2CAC">
              <w:rPr>
                <w:b w:val="0"/>
                <w:lang w:eastAsia="en-US"/>
              </w:rPr>
              <w:tab/>
            </w:r>
            <w:r w:rsidR="008A2CAC" w:rsidRPr="000248AC">
              <w:rPr>
                <w:rStyle w:val="Hyperlink"/>
              </w:rPr>
              <w:t>GENERAL INFORMATION</w:t>
            </w:r>
            <w:r w:rsidR="008A2CAC">
              <w:rPr>
                <w:webHidden/>
              </w:rPr>
              <w:tab/>
            </w:r>
            <w:r w:rsidR="008A2CAC">
              <w:rPr>
                <w:webHidden/>
              </w:rPr>
              <w:fldChar w:fldCharType="begin"/>
            </w:r>
            <w:r w:rsidR="008A2CAC">
              <w:rPr>
                <w:webHidden/>
              </w:rPr>
              <w:instrText xml:space="preserve"> PAGEREF _Toc446927872 \h </w:instrText>
            </w:r>
            <w:r w:rsidR="008A2CAC">
              <w:rPr>
                <w:webHidden/>
              </w:rPr>
            </w:r>
            <w:r w:rsidR="008A2CAC">
              <w:rPr>
                <w:webHidden/>
              </w:rPr>
              <w:fldChar w:fldCharType="separate"/>
            </w:r>
            <w:r w:rsidR="00990188">
              <w:rPr>
                <w:webHidden/>
              </w:rPr>
              <w:t>1</w:t>
            </w:r>
            <w:r w:rsidR="008A2CAC">
              <w:rPr>
                <w:webHidden/>
              </w:rPr>
              <w:fldChar w:fldCharType="end"/>
            </w:r>
          </w:hyperlink>
        </w:p>
        <w:p w:rsidR="008A2CAC" w:rsidRDefault="004D3069">
          <w:pPr>
            <w:pStyle w:val="TOC3"/>
            <w:rPr>
              <w:noProof/>
              <w:lang w:eastAsia="en-US"/>
            </w:rPr>
          </w:pPr>
          <w:hyperlink w:anchor="_Toc446927873" w:history="1">
            <w:r w:rsidR="008A2CAC" w:rsidRPr="000248AC">
              <w:rPr>
                <w:rStyle w:val="Hyperlink"/>
                <w:noProof/>
              </w:rPr>
              <w:t>A.</w:t>
            </w:r>
            <w:r w:rsidR="008A2CAC">
              <w:rPr>
                <w:noProof/>
                <w:lang w:eastAsia="en-US"/>
              </w:rPr>
              <w:tab/>
            </w:r>
            <w:r w:rsidR="008A2CAC" w:rsidRPr="000248AC">
              <w:rPr>
                <w:rStyle w:val="Hyperlink"/>
                <w:noProof/>
              </w:rPr>
              <w:t>Introduction</w:t>
            </w:r>
            <w:r w:rsidR="008A2CAC">
              <w:rPr>
                <w:noProof/>
                <w:webHidden/>
              </w:rPr>
              <w:tab/>
            </w:r>
            <w:r w:rsidR="008A2CAC">
              <w:rPr>
                <w:noProof/>
                <w:webHidden/>
              </w:rPr>
              <w:fldChar w:fldCharType="begin"/>
            </w:r>
            <w:r w:rsidR="008A2CAC">
              <w:rPr>
                <w:noProof/>
                <w:webHidden/>
              </w:rPr>
              <w:instrText xml:space="preserve"> PAGEREF _Toc446927873 \h </w:instrText>
            </w:r>
            <w:r w:rsidR="008A2CAC">
              <w:rPr>
                <w:noProof/>
                <w:webHidden/>
              </w:rPr>
            </w:r>
            <w:r w:rsidR="008A2CAC">
              <w:rPr>
                <w:noProof/>
                <w:webHidden/>
              </w:rPr>
              <w:fldChar w:fldCharType="separate"/>
            </w:r>
            <w:r w:rsidR="00990188">
              <w:rPr>
                <w:noProof/>
                <w:webHidden/>
              </w:rPr>
              <w:t>1</w:t>
            </w:r>
            <w:r w:rsidR="008A2CAC">
              <w:rPr>
                <w:noProof/>
                <w:webHidden/>
              </w:rPr>
              <w:fldChar w:fldCharType="end"/>
            </w:r>
          </w:hyperlink>
        </w:p>
        <w:p w:rsidR="008A2CAC" w:rsidRDefault="004D3069">
          <w:pPr>
            <w:pStyle w:val="TOC3"/>
            <w:rPr>
              <w:noProof/>
              <w:lang w:eastAsia="en-US"/>
            </w:rPr>
          </w:pPr>
          <w:hyperlink w:anchor="_Toc446927874" w:history="1">
            <w:r w:rsidR="008A2CAC" w:rsidRPr="000248AC">
              <w:rPr>
                <w:rStyle w:val="Hyperlink"/>
                <w:noProof/>
              </w:rPr>
              <w:t>B.</w:t>
            </w:r>
            <w:r w:rsidR="008A2CAC">
              <w:rPr>
                <w:noProof/>
                <w:lang w:eastAsia="en-US"/>
              </w:rPr>
              <w:tab/>
            </w:r>
            <w:r w:rsidR="008A2CAC" w:rsidRPr="000248AC">
              <w:rPr>
                <w:rStyle w:val="Hyperlink"/>
                <w:noProof/>
              </w:rPr>
              <w:t>Objective</w:t>
            </w:r>
            <w:r w:rsidR="008A2CAC">
              <w:rPr>
                <w:noProof/>
                <w:webHidden/>
              </w:rPr>
              <w:tab/>
            </w:r>
            <w:r w:rsidR="008A2CAC">
              <w:rPr>
                <w:noProof/>
                <w:webHidden/>
              </w:rPr>
              <w:fldChar w:fldCharType="begin"/>
            </w:r>
            <w:r w:rsidR="008A2CAC">
              <w:rPr>
                <w:noProof/>
                <w:webHidden/>
              </w:rPr>
              <w:instrText xml:space="preserve"> PAGEREF _Toc446927874 \h </w:instrText>
            </w:r>
            <w:r w:rsidR="008A2CAC">
              <w:rPr>
                <w:noProof/>
                <w:webHidden/>
              </w:rPr>
            </w:r>
            <w:r w:rsidR="008A2CAC">
              <w:rPr>
                <w:noProof/>
                <w:webHidden/>
              </w:rPr>
              <w:fldChar w:fldCharType="separate"/>
            </w:r>
            <w:r w:rsidR="00990188">
              <w:rPr>
                <w:noProof/>
                <w:webHidden/>
              </w:rPr>
              <w:t>1</w:t>
            </w:r>
            <w:r w:rsidR="008A2CAC">
              <w:rPr>
                <w:noProof/>
                <w:webHidden/>
              </w:rPr>
              <w:fldChar w:fldCharType="end"/>
            </w:r>
          </w:hyperlink>
        </w:p>
        <w:p w:rsidR="008A2CAC" w:rsidRDefault="004D3069">
          <w:pPr>
            <w:pStyle w:val="TOC3"/>
            <w:rPr>
              <w:noProof/>
              <w:lang w:eastAsia="en-US"/>
            </w:rPr>
          </w:pPr>
          <w:hyperlink w:anchor="_Toc446927875" w:history="1">
            <w:r w:rsidR="008A2CAC" w:rsidRPr="000248AC">
              <w:rPr>
                <w:rStyle w:val="Hyperlink"/>
                <w:noProof/>
              </w:rPr>
              <w:t>C.</w:t>
            </w:r>
            <w:r w:rsidR="008A2CAC">
              <w:rPr>
                <w:noProof/>
                <w:lang w:eastAsia="en-US"/>
              </w:rPr>
              <w:tab/>
            </w:r>
            <w:r w:rsidR="008A2CAC" w:rsidRPr="000248AC">
              <w:rPr>
                <w:rStyle w:val="Hyperlink"/>
                <w:noProof/>
              </w:rPr>
              <w:t>Questions from Prospective Offerors</w:t>
            </w:r>
            <w:r w:rsidR="008A2CAC">
              <w:rPr>
                <w:noProof/>
                <w:webHidden/>
              </w:rPr>
              <w:tab/>
            </w:r>
            <w:r w:rsidR="008A2CAC">
              <w:rPr>
                <w:noProof/>
                <w:webHidden/>
              </w:rPr>
              <w:fldChar w:fldCharType="begin"/>
            </w:r>
            <w:r w:rsidR="008A2CAC">
              <w:rPr>
                <w:noProof/>
                <w:webHidden/>
              </w:rPr>
              <w:instrText xml:space="preserve"> PAGEREF _Toc446927875 \h </w:instrText>
            </w:r>
            <w:r w:rsidR="008A2CAC">
              <w:rPr>
                <w:noProof/>
                <w:webHidden/>
              </w:rPr>
            </w:r>
            <w:r w:rsidR="008A2CAC">
              <w:rPr>
                <w:noProof/>
                <w:webHidden/>
              </w:rPr>
              <w:fldChar w:fldCharType="separate"/>
            </w:r>
            <w:r w:rsidR="00990188">
              <w:rPr>
                <w:noProof/>
                <w:webHidden/>
              </w:rPr>
              <w:t>2</w:t>
            </w:r>
            <w:r w:rsidR="008A2CAC">
              <w:rPr>
                <w:noProof/>
                <w:webHidden/>
              </w:rPr>
              <w:fldChar w:fldCharType="end"/>
            </w:r>
          </w:hyperlink>
        </w:p>
        <w:p w:rsidR="008A2CAC" w:rsidRDefault="004D3069">
          <w:pPr>
            <w:pStyle w:val="TOC3"/>
            <w:rPr>
              <w:noProof/>
              <w:lang w:eastAsia="en-US"/>
            </w:rPr>
          </w:pPr>
          <w:hyperlink w:anchor="_Toc446927876" w:history="1">
            <w:r w:rsidR="008A2CAC" w:rsidRPr="000248AC">
              <w:rPr>
                <w:rStyle w:val="Hyperlink"/>
                <w:noProof/>
              </w:rPr>
              <w:t>D.</w:t>
            </w:r>
            <w:r w:rsidR="008A2CAC">
              <w:rPr>
                <w:noProof/>
                <w:lang w:eastAsia="en-US"/>
              </w:rPr>
              <w:tab/>
            </w:r>
            <w:r w:rsidR="003B082A">
              <w:rPr>
                <w:rStyle w:val="Hyperlink"/>
                <w:noProof/>
              </w:rPr>
              <w:t>FMHA’s</w:t>
            </w:r>
            <w:r w:rsidR="008A2CAC" w:rsidRPr="000248AC">
              <w:rPr>
                <w:rStyle w:val="Hyperlink"/>
                <w:noProof/>
              </w:rPr>
              <w:t xml:space="preserve"> Reservation of Rights-Right to reject, waive, or terminate the RFP</w:t>
            </w:r>
            <w:r w:rsidR="008A2CAC">
              <w:rPr>
                <w:noProof/>
                <w:webHidden/>
              </w:rPr>
              <w:tab/>
            </w:r>
            <w:r w:rsidR="008A2CAC">
              <w:rPr>
                <w:noProof/>
                <w:webHidden/>
              </w:rPr>
              <w:fldChar w:fldCharType="begin"/>
            </w:r>
            <w:r w:rsidR="008A2CAC">
              <w:rPr>
                <w:noProof/>
                <w:webHidden/>
              </w:rPr>
              <w:instrText xml:space="preserve"> PAGEREF _Toc446927876 \h </w:instrText>
            </w:r>
            <w:r w:rsidR="008A2CAC">
              <w:rPr>
                <w:noProof/>
                <w:webHidden/>
              </w:rPr>
            </w:r>
            <w:r w:rsidR="008A2CAC">
              <w:rPr>
                <w:noProof/>
                <w:webHidden/>
              </w:rPr>
              <w:fldChar w:fldCharType="separate"/>
            </w:r>
            <w:r w:rsidR="00990188">
              <w:rPr>
                <w:noProof/>
                <w:webHidden/>
              </w:rPr>
              <w:t>2</w:t>
            </w:r>
            <w:r w:rsidR="008A2CAC">
              <w:rPr>
                <w:noProof/>
                <w:webHidden/>
              </w:rPr>
              <w:fldChar w:fldCharType="end"/>
            </w:r>
          </w:hyperlink>
        </w:p>
        <w:p w:rsidR="008A2CAC" w:rsidRDefault="004D3069">
          <w:pPr>
            <w:pStyle w:val="TOC1"/>
            <w:rPr>
              <w:b w:val="0"/>
              <w:lang w:eastAsia="en-US"/>
            </w:rPr>
          </w:pPr>
          <w:hyperlink w:anchor="_Toc446927877" w:history="1">
            <w:r w:rsidR="008A2CAC" w:rsidRPr="000248AC">
              <w:rPr>
                <w:rStyle w:val="Hyperlink"/>
              </w:rPr>
              <w:t>II.</w:t>
            </w:r>
            <w:r w:rsidR="008A2CAC">
              <w:rPr>
                <w:b w:val="0"/>
                <w:lang w:eastAsia="en-US"/>
              </w:rPr>
              <w:tab/>
            </w:r>
            <w:r w:rsidR="008A2CAC" w:rsidRPr="000248AC">
              <w:rPr>
                <w:rStyle w:val="Hyperlink"/>
              </w:rPr>
              <w:t>PROJECT BASED VOUCHER PROGRAM OVERVIEW</w:t>
            </w:r>
            <w:r w:rsidR="008A2CAC">
              <w:rPr>
                <w:webHidden/>
              </w:rPr>
              <w:tab/>
            </w:r>
            <w:r w:rsidR="008A2CAC">
              <w:rPr>
                <w:webHidden/>
              </w:rPr>
              <w:fldChar w:fldCharType="begin"/>
            </w:r>
            <w:r w:rsidR="008A2CAC">
              <w:rPr>
                <w:webHidden/>
              </w:rPr>
              <w:instrText xml:space="preserve"> PAGEREF _Toc446927877 \h </w:instrText>
            </w:r>
            <w:r w:rsidR="008A2CAC">
              <w:rPr>
                <w:webHidden/>
              </w:rPr>
            </w:r>
            <w:r w:rsidR="008A2CAC">
              <w:rPr>
                <w:webHidden/>
              </w:rPr>
              <w:fldChar w:fldCharType="separate"/>
            </w:r>
            <w:r w:rsidR="00990188">
              <w:rPr>
                <w:webHidden/>
              </w:rPr>
              <w:t>3</w:t>
            </w:r>
            <w:r w:rsidR="008A2CAC">
              <w:rPr>
                <w:webHidden/>
              </w:rPr>
              <w:fldChar w:fldCharType="end"/>
            </w:r>
          </w:hyperlink>
        </w:p>
        <w:p w:rsidR="008A2CAC" w:rsidRDefault="004D3069">
          <w:pPr>
            <w:pStyle w:val="TOC3"/>
            <w:rPr>
              <w:noProof/>
              <w:lang w:eastAsia="en-US"/>
            </w:rPr>
          </w:pPr>
          <w:hyperlink w:anchor="_Toc446927878" w:history="1">
            <w:r w:rsidR="008A2CAC" w:rsidRPr="000248AC">
              <w:rPr>
                <w:rStyle w:val="Hyperlink"/>
                <w:noProof/>
              </w:rPr>
              <w:t>A.</w:t>
            </w:r>
            <w:r w:rsidR="008A2CAC">
              <w:rPr>
                <w:noProof/>
                <w:lang w:eastAsia="en-US"/>
              </w:rPr>
              <w:tab/>
            </w:r>
            <w:r w:rsidR="008A2CAC" w:rsidRPr="000248AC">
              <w:rPr>
                <w:rStyle w:val="Hyperlink"/>
                <w:noProof/>
              </w:rPr>
              <w:t>Purpose</w:t>
            </w:r>
            <w:r w:rsidR="008A2CAC">
              <w:rPr>
                <w:noProof/>
                <w:webHidden/>
              </w:rPr>
              <w:tab/>
            </w:r>
            <w:r w:rsidR="008A2CAC">
              <w:rPr>
                <w:noProof/>
                <w:webHidden/>
              </w:rPr>
              <w:fldChar w:fldCharType="begin"/>
            </w:r>
            <w:r w:rsidR="008A2CAC">
              <w:rPr>
                <w:noProof/>
                <w:webHidden/>
              </w:rPr>
              <w:instrText xml:space="preserve"> PAGEREF _Toc446927878 \h </w:instrText>
            </w:r>
            <w:r w:rsidR="008A2CAC">
              <w:rPr>
                <w:noProof/>
                <w:webHidden/>
              </w:rPr>
            </w:r>
            <w:r w:rsidR="008A2CAC">
              <w:rPr>
                <w:noProof/>
                <w:webHidden/>
              </w:rPr>
              <w:fldChar w:fldCharType="separate"/>
            </w:r>
            <w:r w:rsidR="00990188">
              <w:rPr>
                <w:noProof/>
                <w:webHidden/>
              </w:rPr>
              <w:t>3</w:t>
            </w:r>
            <w:r w:rsidR="008A2CAC">
              <w:rPr>
                <w:noProof/>
                <w:webHidden/>
              </w:rPr>
              <w:fldChar w:fldCharType="end"/>
            </w:r>
          </w:hyperlink>
        </w:p>
        <w:p w:rsidR="008A2CAC" w:rsidRDefault="004D3069">
          <w:pPr>
            <w:pStyle w:val="TOC3"/>
            <w:rPr>
              <w:noProof/>
              <w:lang w:eastAsia="en-US"/>
            </w:rPr>
          </w:pPr>
          <w:hyperlink w:anchor="_Toc446927879" w:history="1">
            <w:r w:rsidR="008A2CAC" w:rsidRPr="000248AC">
              <w:rPr>
                <w:rStyle w:val="Hyperlink"/>
                <w:noProof/>
              </w:rPr>
              <w:t>B.</w:t>
            </w:r>
            <w:r w:rsidR="008A2CAC">
              <w:rPr>
                <w:noProof/>
                <w:lang w:eastAsia="en-US"/>
              </w:rPr>
              <w:tab/>
            </w:r>
            <w:r w:rsidR="008A2CAC" w:rsidRPr="000248AC">
              <w:rPr>
                <w:rStyle w:val="Hyperlink"/>
                <w:noProof/>
              </w:rPr>
              <w:t>New Construction</w:t>
            </w:r>
            <w:r w:rsidR="008A2CAC">
              <w:rPr>
                <w:noProof/>
                <w:webHidden/>
              </w:rPr>
              <w:tab/>
            </w:r>
            <w:r w:rsidR="008A2CAC">
              <w:rPr>
                <w:noProof/>
                <w:webHidden/>
              </w:rPr>
              <w:fldChar w:fldCharType="begin"/>
            </w:r>
            <w:r w:rsidR="008A2CAC">
              <w:rPr>
                <w:noProof/>
                <w:webHidden/>
              </w:rPr>
              <w:instrText xml:space="preserve"> PAGEREF _Toc446927879 \h </w:instrText>
            </w:r>
            <w:r w:rsidR="008A2CAC">
              <w:rPr>
                <w:noProof/>
                <w:webHidden/>
              </w:rPr>
            </w:r>
            <w:r w:rsidR="008A2CAC">
              <w:rPr>
                <w:noProof/>
                <w:webHidden/>
              </w:rPr>
              <w:fldChar w:fldCharType="separate"/>
            </w:r>
            <w:r w:rsidR="00990188">
              <w:rPr>
                <w:noProof/>
                <w:webHidden/>
              </w:rPr>
              <w:t>3</w:t>
            </w:r>
            <w:r w:rsidR="008A2CAC">
              <w:rPr>
                <w:noProof/>
                <w:webHidden/>
              </w:rPr>
              <w:fldChar w:fldCharType="end"/>
            </w:r>
          </w:hyperlink>
        </w:p>
        <w:p w:rsidR="008A2CAC" w:rsidRDefault="004D3069">
          <w:pPr>
            <w:pStyle w:val="TOC3"/>
            <w:rPr>
              <w:noProof/>
              <w:lang w:eastAsia="en-US"/>
            </w:rPr>
          </w:pPr>
          <w:hyperlink w:anchor="_Toc446927880" w:history="1">
            <w:r w:rsidR="008A2CAC" w:rsidRPr="000248AC">
              <w:rPr>
                <w:rStyle w:val="Hyperlink"/>
                <w:noProof/>
              </w:rPr>
              <w:t>C.</w:t>
            </w:r>
            <w:r w:rsidR="008A2CAC">
              <w:rPr>
                <w:noProof/>
                <w:lang w:eastAsia="en-US"/>
              </w:rPr>
              <w:tab/>
            </w:r>
            <w:r w:rsidR="008A2CAC" w:rsidRPr="000248AC">
              <w:rPr>
                <w:rStyle w:val="Hyperlink"/>
                <w:noProof/>
              </w:rPr>
              <w:t>Existing and Rehabilitated Housing</w:t>
            </w:r>
            <w:r w:rsidR="008A2CAC">
              <w:rPr>
                <w:noProof/>
                <w:webHidden/>
              </w:rPr>
              <w:tab/>
            </w:r>
            <w:r w:rsidR="008A2CAC">
              <w:rPr>
                <w:noProof/>
                <w:webHidden/>
              </w:rPr>
              <w:fldChar w:fldCharType="begin"/>
            </w:r>
            <w:r w:rsidR="008A2CAC">
              <w:rPr>
                <w:noProof/>
                <w:webHidden/>
              </w:rPr>
              <w:instrText xml:space="preserve"> PAGEREF _Toc446927880 \h </w:instrText>
            </w:r>
            <w:r w:rsidR="008A2CAC">
              <w:rPr>
                <w:noProof/>
                <w:webHidden/>
              </w:rPr>
            </w:r>
            <w:r w:rsidR="008A2CAC">
              <w:rPr>
                <w:noProof/>
                <w:webHidden/>
              </w:rPr>
              <w:fldChar w:fldCharType="separate"/>
            </w:r>
            <w:r w:rsidR="00990188">
              <w:rPr>
                <w:noProof/>
                <w:webHidden/>
              </w:rPr>
              <w:t>3</w:t>
            </w:r>
            <w:r w:rsidR="008A2CAC">
              <w:rPr>
                <w:noProof/>
                <w:webHidden/>
              </w:rPr>
              <w:fldChar w:fldCharType="end"/>
            </w:r>
          </w:hyperlink>
        </w:p>
        <w:p w:rsidR="008A2CAC" w:rsidRDefault="004D3069">
          <w:pPr>
            <w:pStyle w:val="TOC3"/>
            <w:rPr>
              <w:noProof/>
              <w:lang w:eastAsia="en-US"/>
            </w:rPr>
          </w:pPr>
          <w:hyperlink w:anchor="_Toc446927881" w:history="1">
            <w:r w:rsidR="008A2CAC" w:rsidRPr="000248AC">
              <w:rPr>
                <w:rStyle w:val="Hyperlink"/>
                <w:noProof/>
              </w:rPr>
              <w:t>D.</w:t>
            </w:r>
            <w:r w:rsidR="008A2CAC">
              <w:rPr>
                <w:noProof/>
                <w:lang w:eastAsia="en-US"/>
              </w:rPr>
              <w:tab/>
            </w:r>
            <w:r w:rsidR="008A2CAC" w:rsidRPr="000248AC">
              <w:rPr>
                <w:rStyle w:val="Hyperlink"/>
                <w:noProof/>
              </w:rPr>
              <w:t>Site Selection Standards</w:t>
            </w:r>
            <w:r w:rsidR="008A2CAC">
              <w:rPr>
                <w:noProof/>
                <w:webHidden/>
              </w:rPr>
              <w:tab/>
            </w:r>
            <w:r w:rsidR="008A2CAC">
              <w:rPr>
                <w:noProof/>
                <w:webHidden/>
              </w:rPr>
              <w:fldChar w:fldCharType="begin"/>
            </w:r>
            <w:r w:rsidR="008A2CAC">
              <w:rPr>
                <w:noProof/>
                <w:webHidden/>
              </w:rPr>
              <w:instrText xml:space="preserve"> PAGEREF _Toc446927881 \h </w:instrText>
            </w:r>
            <w:r w:rsidR="008A2CAC">
              <w:rPr>
                <w:noProof/>
                <w:webHidden/>
              </w:rPr>
            </w:r>
            <w:r w:rsidR="008A2CAC">
              <w:rPr>
                <w:noProof/>
                <w:webHidden/>
              </w:rPr>
              <w:fldChar w:fldCharType="separate"/>
            </w:r>
            <w:r w:rsidR="00990188">
              <w:rPr>
                <w:noProof/>
                <w:webHidden/>
              </w:rPr>
              <w:t>4</w:t>
            </w:r>
            <w:r w:rsidR="008A2CAC">
              <w:rPr>
                <w:noProof/>
                <w:webHidden/>
              </w:rPr>
              <w:fldChar w:fldCharType="end"/>
            </w:r>
          </w:hyperlink>
        </w:p>
        <w:p w:rsidR="008A2CAC" w:rsidRDefault="004D3069">
          <w:pPr>
            <w:pStyle w:val="TOC3"/>
            <w:rPr>
              <w:noProof/>
              <w:lang w:eastAsia="en-US"/>
            </w:rPr>
          </w:pPr>
          <w:hyperlink w:anchor="_Toc446927882" w:history="1">
            <w:r w:rsidR="008A2CAC" w:rsidRPr="000248AC">
              <w:rPr>
                <w:rStyle w:val="Hyperlink"/>
                <w:noProof/>
              </w:rPr>
              <w:t>E.</w:t>
            </w:r>
            <w:r w:rsidR="008A2CAC">
              <w:rPr>
                <w:noProof/>
                <w:lang w:eastAsia="en-US"/>
              </w:rPr>
              <w:tab/>
            </w:r>
            <w:r w:rsidR="008A2CAC" w:rsidRPr="000248AC">
              <w:rPr>
                <w:rStyle w:val="Hyperlink"/>
                <w:noProof/>
              </w:rPr>
              <w:t>Occupancy and Vacancy</w:t>
            </w:r>
            <w:r w:rsidR="008A2CAC">
              <w:rPr>
                <w:noProof/>
                <w:webHidden/>
              </w:rPr>
              <w:tab/>
            </w:r>
            <w:r w:rsidR="008A2CAC">
              <w:rPr>
                <w:noProof/>
                <w:webHidden/>
              </w:rPr>
              <w:fldChar w:fldCharType="begin"/>
            </w:r>
            <w:r w:rsidR="008A2CAC">
              <w:rPr>
                <w:noProof/>
                <w:webHidden/>
              </w:rPr>
              <w:instrText xml:space="preserve"> PAGEREF _Toc446927882 \h </w:instrText>
            </w:r>
            <w:r w:rsidR="008A2CAC">
              <w:rPr>
                <w:noProof/>
                <w:webHidden/>
              </w:rPr>
            </w:r>
            <w:r w:rsidR="008A2CAC">
              <w:rPr>
                <w:noProof/>
                <w:webHidden/>
              </w:rPr>
              <w:fldChar w:fldCharType="separate"/>
            </w:r>
            <w:r w:rsidR="00990188">
              <w:rPr>
                <w:noProof/>
                <w:webHidden/>
              </w:rPr>
              <w:t>5</w:t>
            </w:r>
            <w:r w:rsidR="008A2CAC">
              <w:rPr>
                <w:noProof/>
                <w:webHidden/>
              </w:rPr>
              <w:fldChar w:fldCharType="end"/>
            </w:r>
          </w:hyperlink>
        </w:p>
        <w:p w:rsidR="008A2CAC" w:rsidRDefault="004D3069">
          <w:pPr>
            <w:pStyle w:val="TOC3"/>
            <w:rPr>
              <w:noProof/>
              <w:lang w:eastAsia="en-US"/>
            </w:rPr>
          </w:pPr>
          <w:hyperlink w:anchor="_Toc446927883" w:history="1">
            <w:r w:rsidR="008A2CAC" w:rsidRPr="000248AC">
              <w:rPr>
                <w:rStyle w:val="Hyperlink"/>
                <w:noProof/>
              </w:rPr>
              <w:t>F.</w:t>
            </w:r>
            <w:r w:rsidR="008A2CAC">
              <w:rPr>
                <w:noProof/>
                <w:lang w:eastAsia="en-US"/>
              </w:rPr>
              <w:tab/>
            </w:r>
            <w:r w:rsidR="008A2CAC" w:rsidRPr="000248AC">
              <w:rPr>
                <w:rStyle w:val="Hyperlink"/>
                <w:noProof/>
              </w:rPr>
              <w:t>Ineligible Units</w:t>
            </w:r>
            <w:r w:rsidR="008A2CAC">
              <w:rPr>
                <w:noProof/>
                <w:webHidden/>
              </w:rPr>
              <w:tab/>
            </w:r>
            <w:r w:rsidR="008A2CAC">
              <w:rPr>
                <w:noProof/>
                <w:webHidden/>
              </w:rPr>
              <w:fldChar w:fldCharType="begin"/>
            </w:r>
            <w:r w:rsidR="008A2CAC">
              <w:rPr>
                <w:noProof/>
                <w:webHidden/>
              </w:rPr>
              <w:instrText xml:space="preserve"> PAGEREF _Toc446927883 \h </w:instrText>
            </w:r>
            <w:r w:rsidR="008A2CAC">
              <w:rPr>
                <w:noProof/>
                <w:webHidden/>
              </w:rPr>
            </w:r>
            <w:r w:rsidR="008A2CAC">
              <w:rPr>
                <w:noProof/>
                <w:webHidden/>
              </w:rPr>
              <w:fldChar w:fldCharType="separate"/>
            </w:r>
            <w:r w:rsidR="00990188">
              <w:rPr>
                <w:noProof/>
                <w:webHidden/>
              </w:rPr>
              <w:t>5</w:t>
            </w:r>
            <w:r w:rsidR="008A2CAC">
              <w:rPr>
                <w:noProof/>
                <w:webHidden/>
              </w:rPr>
              <w:fldChar w:fldCharType="end"/>
            </w:r>
          </w:hyperlink>
        </w:p>
        <w:p w:rsidR="008A2CAC" w:rsidRDefault="004D3069">
          <w:pPr>
            <w:pStyle w:val="TOC3"/>
            <w:rPr>
              <w:noProof/>
              <w:lang w:eastAsia="en-US"/>
            </w:rPr>
          </w:pPr>
          <w:hyperlink w:anchor="_Toc446927884" w:history="1">
            <w:r w:rsidR="008A2CAC" w:rsidRPr="000248AC">
              <w:rPr>
                <w:rStyle w:val="Hyperlink"/>
                <w:noProof/>
              </w:rPr>
              <w:t>G.</w:t>
            </w:r>
            <w:r w:rsidR="008A2CAC">
              <w:rPr>
                <w:noProof/>
                <w:lang w:eastAsia="en-US"/>
              </w:rPr>
              <w:tab/>
            </w:r>
            <w:r w:rsidR="008A2CAC" w:rsidRPr="000248AC">
              <w:rPr>
                <w:rStyle w:val="Hyperlink"/>
                <w:noProof/>
              </w:rPr>
              <w:t>Cap on Number of PBV Units per Assisted Building</w:t>
            </w:r>
            <w:r w:rsidR="008A2CAC">
              <w:rPr>
                <w:noProof/>
                <w:webHidden/>
              </w:rPr>
              <w:tab/>
            </w:r>
            <w:r w:rsidR="008A2CAC">
              <w:rPr>
                <w:noProof/>
                <w:webHidden/>
              </w:rPr>
              <w:fldChar w:fldCharType="begin"/>
            </w:r>
            <w:r w:rsidR="008A2CAC">
              <w:rPr>
                <w:noProof/>
                <w:webHidden/>
              </w:rPr>
              <w:instrText xml:space="preserve"> PAGEREF _Toc446927884 \h </w:instrText>
            </w:r>
            <w:r w:rsidR="008A2CAC">
              <w:rPr>
                <w:noProof/>
                <w:webHidden/>
              </w:rPr>
            </w:r>
            <w:r w:rsidR="008A2CAC">
              <w:rPr>
                <w:noProof/>
                <w:webHidden/>
              </w:rPr>
              <w:fldChar w:fldCharType="separate"/>
            </w:r>
            <w:r w:rsidR="00990188">
              <w:rPr>
                <w:noProof/>
                <w:webHidden/>
              </w:rPr>
              <w:t>6</w:t>
            </w:r>
            <w:r w:rsidR="008A2CAC">
              <w:rPr>
                <w:noProof/>
                <w:webHidden/>
              </w:rPr>
              <w:fldChar w:fldCharType="end"/>
            </w:r>
          </w:hyperlink>
        </w:p>
        <w:p w:rsidR="008A2CAC" w:rsidRDefault="004D3069">
          <w:pPr>
            <w:pStyle w:val="TOC3"/>
            <w:rPr>
              <w:noProof/>
              <w:lang w:eastAsia="en-US"/>
            </w:rPr>
          </w:pPr>
          <w:hyperlink w:anchor="_Toc446927885" w:history="1">
            <w:r w:rsidR="008A2CAC" w:rsidRPr="000248AC">
              <w:rPr>
                <w:rStyle w:val="Hyperlink"/>
                <w:noProof/>
              </w:rPr>
              <w:t>H.</w:t>
            </w:r>
            <w:r w:rsidR="008A2CAC">
              <w:rPr>
                <w:noProof/>
                <w:lang w:eastAsia="en-US"/>
              </w:rPr>
              <w:tab/>
            </w:r>
            <w:r w:rsidR="008A2CAC" w:rsidRPr="000248AC">
              <w:rPr>
                <w:rStyle w:val="Hyperlink"/>
                <w:noProof/>
              </w:rPr>
              <w:t>Rent Limits</w:t>
            </w:r>
            <w:r w:rsidR="008A2CAC">
              <w:rPr>
                <w:noProof/>
                <w:webHidden/>
              </w:rPr>
              <w:tab/>
            </w:r>
            <w:r w:rsidR="008A2CAC">
              <w:rPr>
                <w:noProof/>
                <w:webHidden/>
              </w:rPr>
              <w:fldChar w:fldCharType="begin"/>
            </w:r>
            <w:r w:rsidR="008A2CAC">
              <w:rPr>
                <w:noProof/>
                <w:webHidden/>
              </w:rPr>
              <w:instrText xml:space="preserve"> PAGEREF _Toc446927885 \h </w:instrText>
            </w:r>
            <w:r w:rsidR="008A2CAC">
              <w:rPr>
                <w:noProof/>
                <w:webHidden/>
              </w:rPr>
            </w:r>
            <w:r w:rsidR="008A2CAC">
              <w:rPr>
                <w:noProof/>
                <w:webHidden/>
              </w:rPr>
              <w:fldChar w:fldCharType="separate"/>
            </w:r>
            <w:r w:rsidR="00990188">
              <w:rPr>
                <w:noProof/>
                <w:webHidden/>
              </w:rPr>
              <w:t>6</w:t>
            </w:r>
            <w:r w:rsidR="008A2CAC">
              <w:rPr>
                <w:noProof/>
                <w:webHidden/>
              </w:rPr>
              <w:fldChar w:fldCharType="end"/>
            </w:r>
          </w:hyperlink>
        </w:p>
        <w:p w:rsidR="008A2CAC" w:rsidRDefault="004D3069">
          <w:pPr>
            <w:pStyle w:val="TOC3"/>
            <w:rPr>
              <w:noProof/>
              <w:lang w:eastAsia="en-US"/>
            </w:rPr>
          </w:pPr>
          <w:hyperlink w:anchor="_Toc446927886" w:history="1">
            <w:r w:rsidR="008A2CAC" w:rsidRPr="000248AC">
              <w:rPr>
                <w:rStyle w:val="Hyperlink"/>
                <w:noProof/>
              </w:rPr>
              <w:t>I.</w:t>
            </w:r>
            <w:r w:rsidR="008A2CAC">
              <w:rPr>
                <w:noProof/>
                <w:lang w:eastAsia="en-US"/>
              </w:rPr>
              <w:tab/>
            </w:r>
            <w:r w:rsidR="008A2CAC" w:rsidRPr="000248AC">
              <w:rPr>
                <w:rStyle w:val="Hyperlink"/>
                <w:noProof/>
              </w:rPr>
              <w:t>Federal Requirements</w:t>
            </w:r>
            <w:r w:rsidR="008A2CAC">
              <w:rPr>
                <w:noProof/>
                <w:webHidden/>
              </w:rPr>
              <w:tab/>
            </w:r>
            <w:r w:rsidR="008A2CAC">
              <w:rPr>
                <w:noProof/>
                <w:webHidden/>
              </w:rPr>
              <w:fldChar w:fldCharType="begin"/>
            </w:r>
            <w:r w:rsidR="008A2CAC">
              <w:rPr>
                <w:noProof/>
                <w:webHidden/>
              </w:rPr>
              <w:instrText xml:space="preserve"> PAGEREF _Toc446927886 \h </w:instrText>
            </w:r>
            <w:r w:rsidR="008A2CAC">
              <w:rPr>
                <w:noProof/>
                <w:webHidden/>
              </w:rPr>
            </w:r>
            <w:r w:rsidR="008A2CAC">
              <w:rPr>
                <w:noProof/>
                <w:webHidden/>
              </w:rPr>
              <w:fldChar w:fldCharType="separate"/>
            </w:r>
            <w:r w:rsidR="00990188">
              <w:rPr>
                <w:noProof/>
                <w:webHidden/>
              </w:rPr>
              <w:t>8</w:t>
            </w:r>
            <w:r w:rsidR="008A2CAC">
              <w:rPr>
                <w:noProof/>
                <w:webHidden/>
              </w:rPr>
              <w:fldChar w:fldCharType="end"/>
            </w:r>
          </w:hyperlink>
        </w:p>
        <w:p w:rsidR="008A2CAC" w:rsidRDefault="004D3069">
          <w:pPr>
            <w:pStyle w:val="TOC3"/>
            <w:rPr>
              <w:noProof/>
              <w:lang w:eastAsia="en-US"/>
            </w:rPr>
          </w:pPr>
          <w:hyperlink w:anchor="_Toc446927887" w:history="1">
            <w:r w:rsidR="008A2CAC" w:rsidRPr="000248AC">
              <w:rPr>
                <w:rStyle w:val="Hyperlink"/>
                <w:noProof/>
              </w:rPr>
              <w:t>J.</w:t>
            </w:r>
            <w:r w:rsidR="008A2CAC">
              <w:rPr>
                <w:noProof/>
                <w:lang w:eastAsia="en-US"/>
              </w:rPr>
              <w:tab/>
            </w:r>
            <w:r w:rsidR="008A2CAC" w:rsidRPr="000248AC">
              <w:rPr>
                <w:rStyle w:val="Hyperlink"/>
                <w:noProof/>
              </w:rPr>
              <w:t>Environmental Review</w:t>
            </w:r>
            <w:r w:rsidR="008A2CAC">
              <w:rPr>
                <w:noProof/>
                <w:webHidden/>
              </w:rPr>
              <w:tab/>
            </w:r>
            <w:r w:rsidR="008A2CAC">
              <w:rPr>
                <w:noProof/>
                <w:webHidden/>
              </w:rPr>
              <w:fldChar w:fldCharType="begin"/>
            </w:r>
            <w:r w:rsidR="008A2CAC">
              <w:rPr>
                <w:noProof/>
                <w:webHidden/>
              </w:rPr>
              <w:instrText xml:space="preserve"> PAGEREF _Toc446927887 \h </w:instrText>
            </w:r>
            <w:r w:rsidR="008A2CAC">
              <w:rPr>
                <w:noProof/>
                <w:webHidden/>
              </w:rPr>
            </w:r>
            <w:r w:rsidR="008A2CAC">
              <w:rPr>
                <w:noProof/>
                <w:webHidden/>
              </w:rPr>
              <w:fldChar w:fldCharType="separate"/>
            </w:r>
            <w:r w:rsidR="00990188">
              <w:rPr>
                <w:noProof/>
                <w:webHidden/>
              </w:rPr>
              <w:t>8</w:t>
            </w:r>
            <w:r w:rsidR="008A2CAC">
              <w:rPr>
                <w:noProof/>
                <w:webHidden/>
              </w:rPr>
              <w:fldChar w:fldCharType="end"/>
            </w:r>
          </w:hyperlink>
        </w:p>
        <w:p w:rsidR="008A2CAC" w:rsidRDefault="004D3069">
          <w:pPr>
            <w:pStyle w:val="TOC3"/>
            <w:rPr>
              <w:noProof/>
              <w:lang w:eastAsia="en-US"/>
            </w:rPr>
          </w:pPr>
          <w:hyperlink w:anchor="_Toc446927888" w:history="1">
            <w:r w:rsidR="008A2CAC" w:rsidRPr="000248AC">
              <w:rPr>
                <w:rStyle w:val="Hyperlink"/>
                <w:noProof/>
              </w:rPr>
              <w:t>K.</w:t>
            </w:r>
            <w:r w:rsidR="008A2CAC">
              <w:rPr>
                <w:noProof/>
                <w:lang w:eastAsia="en-US"/>
              </w:rPr>
              <w:tab/>
            </w:r>
            <w:r w:rsidR="008A2CAC" w:rsidRPr="000248AC">
              <w:rPr>
                <w:rStyle w:val="Hyperlink"/>
                <w:noProof/>
              </w:rPr>
              <w:t>Housing Quality Standards</w:t>
            </w:r>
            <w:r w:rsidR="008A2CAC">
              <w:rPr>
                <w:noProof/>
                <w:webHidden/>
              </w:rPr>
              <w:tab/>
            </w:r>
            <w:r w:rsidR="008A2CAC">
              <w:rPr>
                <w:noProof/>
                <w:webHidden/>
              </w:rPr>
              <w:fldChar w:fldCharType="begin"/>
            </w:r>
            <w:r w:rsidR="008A2CAC">
              <w:rPr>
                <w:noProof/>
                <w:webHidden/>
              </w:rPr>
              <w:instrText xml:space="preserve"> PAGEREF _Toc446927888 \h </w:instrText>
            </w:r>
            <w:r w:rsidR="008A2CAC">
              <w:rPr>
                <w:noProof/>
                <w:webHidden/>
              </w:rPr>
            </w:r>
            <w:r w:rsidR="008A2CAC">
              <w:rPr>
                <w:noProof/>
                <w:webHidden/>
              </w:rPr>
              <w:fldChar w:fldCharType="separate"/>
            </w:r>
            <w:r w:rsidR="00990188">
              <w:rPr>
                <w:noProof/>
                <w:webHidden/>
              </w:rPr>
              <w:t>9</w:t>
            </w:r>
            <w:r w:rsidR="008A2CAC">
              <w:rPr>
                <w:noProof/>
                <w:webHidden/>
              </w:rPr>
              <w:fldChar w:fldCharType="end"/>
            </w:r>
          </w:hyperlink>
        </w:p>
        <w:p w:rsidR="008A2CAC" w:rsidRDefault="004D3069">
          <w:pPr>
            <w:pStyle w:val="TOC3"/>
            <w:rPr>
              <w:noProof/>
              <w:lang w:eastAsia="en-US"/>
            </w:rPr>
          </w:pPr>
          <w:hyperlink w:anchor="_Toc446927889" w:history="1">
            <w:r w:rsidR="008A2CAC" w:rsidRPr="000248AC">
              <w:rPr>
                <w:rStyle w:val="Hyperlink"/>
                <w:noProof/>
              </w:rPr>
              <w:t>L.</w:t>
            </w:r>
            <w:r w:rsidR="008A2CAC">
              <w:rPr>
                <w:noProof/>
                <w:lang w:eastAsia="en-US"/>
              </w:rPr>
              <w:tab/>
            </w:r>
            <w:r w:rsidR="008A2CAC" w:rsidRPr="000248AC">
              <w:rPr>
                <w:rStyle w:val="Hyperlink"/>
                <w:noProof/>
              </w:rPr>
              <w:t>Lead Based Paint</w:t>
            </w:r>
            <w:r w:rsidR="008A2CAC">
              <w:rPr>
                <w:noProof/>
                <w:webHidden/>
              </w:rPr>
              <w:tab/>
            </w:r>
            <w:r w:rsidR="008A2CAC">
              <w:rPr>
                <w:noProof/>
                <w:webHidden/>
              </w:rPr>
              <w:fldChar w:fldCharType="begin"/>
            </w:r>
            <w:r w:rsidR="008A2CAC">
              <w:rPr>
                <w:noProof/>
                <w:webHidden/>
              </w:rPr>
              <w:instrText xml:space="preserve"> PAGEREF _Toc446927889 \h </w:instrText>
            </w:r>
            <w:r w:rsidR="008A2CAC">
              <w:rPr>
                <w:noProof/>
                <w:webHidden/>
              </w:rPr>
            </w:r>
            <w:r w:rsidR="008A2CAC">
              <w:rPr>
                <w:noProof/>
                <w:webHidden/>
              </w:rPr>
              <w:fldChar w:fldCharType="separate"/>
            </w:r>
            <w:r w:rsidR="00990188">
              <w:rPr>
                <w:noProof/>
                <w:webHidden/>
              </w:rPr>
              <w:t>9</w:t>
            </w:r>
            <w:r w:rsidR="008A2CAC">
              <w:rPr>
                <w:noProof/>
                <w:webHidden/>
              </w:rPr>
              <w:fldChar w:fldCharType="end"/>
            </w:r>
          </w:hyperlink>
        </w:p>
        <w:p w:rsidR="008A2CAC" w:rsidRDefault="004D3069">
          <w:pPr>
            <w:pStyle w:val="TOC3"/>
            <w:rPr>
              <w:noProof/>
              <w:lang w:eastAsia="en-US"/>
            </w:rPr>
          </w:pPr>
          <w:hyperlink w:anchor="_Toc446927890" w:history="1">
            <w:r w:rsidR="008A2CAC" w:rsidRPr="000248AC">
              <w:rPr>
                <w:rStyle w:val="Hyperlink"/>
                <w:noProof/>
              </w:rPr>
              <w:t>M.</w:t>
            </w:r>
            <w:r w:rsidR="008A2CAC">
              <w:rPr>
                <w:noProof/>
                <w:lang w:eastAsia="en-US"/>
              </w:rPr>
              <w:tab/>
            </w:r>
            <w:r w:rsidR="008A2CAC" w:rsidRPr="000248AC">
              <w:rPr>
                <w:rStyle w:val="Hyperlink"/>
                <w:noProof/>
              </w:rPr>
              <w:t>Housing Accessibility</w:t>
            </w:r>
            <w:r w:rsidR="008A2CAC">
              <w:rPr>
                <w:noProof/>
                <w:webHidden/>
              </w:rPr>
              <w:tab/>
            </w:r>
            <w:r w:rsidR="008A2CAC">
              <w:rPr>
                <w:noProof/>
                <w:webHidden/>
              </w:rPr>
              <w:fldChar w:fldCharType="begin"/>
            </w:r>
            <w:r w:rsidR="008A2CAC">
              <w:rPr>
                <w:noProof/>
                <w:webHidden/>
              </w:rPr>
              <w:instrText xml:space="preserve"> PAGEREF _Toc446927890 \h </w:instrText>
            </w:r>
            <w:r w:rsidR="008A2CAC">
              <w:rPr>
                <w:noProof/>
                <w:webHidden/>
              </w:rPr>
            </w:r>
            <w:r w:rsidR="008A2CAC">
              <w:rPr>
                <w:noProof/>
                <w:webHidden/>
              </w:rPr>
              <w:fldChar w:fldCharType="separate"/>
            </w:r>
            <w:r w:rsidR="00990188">
              <w:rPr>
                <w:noProof/>
                <w:webHidden/>
              </w:rPr>
              <w:t>9</w:t>
            </w:r>
            <w:r w:rsidR="008A2CAC">
              <w:rPr>
                <w:noProof/>
                <w:webHidden/>
              </w:rPr>
              <w:fldChar w:fldCharType="end"/>
            </w:r>
          </w:hyperlink>
        </w:p>
        <w:p w:rsidR="008A2CAC" w:rsidRDefault="004D3069">
          <w:pPr>
            <w:pStyle w:val="TOC3"/>
            <w:rPr>
              <w:noProof/>
              <w:lang w:eastAsia="en-US"/>
            </w:rPr>
          </w:pPr>
          <w:hyperlink w:anchor="_Toc446927891" w:history="1">
            <w:r w:rsidR="008A2CAC" w:rsidRPr="000248AC">
              <w:rPr>
                <w:rStyle w:val="Hyperlink"/>
                <w:noProof/>
              </w:rPr>
              <w:t>N.</w:t>
            </w:r>
            <w:r w:rsidR="008A2CAC">
              <w:rPr>
                <w:noProof/>
                <w:lang w:eastAsia="en-US"/>
              </w:rPr>
              <w:tab/>
            </w:r>
            <w:r w:rsidR="008A2CAC" w:rsidRPr="000248AC">
              <w:rPr>
                <w:rStyle w:val="Hyperlink"/>
                <w:noProof/>
              </w:rPr>
              <w:t>Execution of HAP Contracts</w:t>
            </w:r>
            <w:r w:rsidR="008A2CAC">
              <w:rPr>
                <w:noProof/>
                <w:webHidden/>
              </w:rPr>
              <w:tab/>
            </w:r>
            <w:r w:rsidR="008A2CAC">
              <w:rPr>
                <w:noProof/>
                <w:webHidden/>
              </w:rPr>
              <w:fldChar w:fldCharType="begin"/>
            </w:r>
            <w:r w:rsidR="008A2CAC">
              <w:rPr>
                <w:noProof/>
                <w:webHidden/>
              </w:rPr>
              <w:instrText xml:space="preserve"> PAGEREF _Toc446927891 \h </w:instrText>
            </w:r>
            <w:r w:rsidR="008A2CAC">
              <w:rPr>
                <w:noProof/>
                <w:webHidden/>
              </w:rPr>
            </w:r>
            <w:r w:rsidR="008A2CAC">
              <w:rPr>
                <w:noProof/>
                <w:webHidden/>
              </w:rPr>
              <w:fldChar w:fldCharType="separate"/>
            </w:r>
            <w:r w:rsidR="00990188">
              <w:rPr>
                <w:noProof/>
                <w:webHidden/>
              </w:rPr>
              <w:t>9</w:t>
            </w:r>
            <w:r w:rsidR="008A2CAC">
              <w:rPr>
                <w:noProof/>
                <w:webHidden/>
              </w:rPr>
              <w:fldChar w:fldCharType="end"/>
            </w:r>
          </w:hyperlink>
        </w:p>
        <w:p w:rsidR="008A2CAC" w:rsidRDefault="004D3069">
          <w:pPr>
            <w:pStyle w:val="TOC3"/>
            <w:rPr>
              <w:noProof/>
              <w:lang w:eastAsia="en-US"/>
            </w:rPr>
          </w:pPr>
          <w:hyperlink w:anchor="_Toc446927892" w:history="1">
            <w:r w:rsidR="008A2CAC" w:rsidRPr="000248AC">
              <w:rPr>
                <w:rStyle w:val="Hyperlink"/>
                <w:noProof/>
              </w:rPr>
              <w:t>O.</w:t>
            </w:r>
            <w:r w:rsidR="008A2CAC">
              <w:rPr>
                <w:noProof/>
                <w:lang w:eastAsia="en-US"/>
              </w:rPr>
              <w:tab/>
            </w:r>
            <w:r w:rsidR="008A2CAC" w:rsidRPr="000248AC">
              <w:rPr>
                <w:rStyle w:val="Hyperlink"/>
                <w:noProof/>
              </w:rPr>
              <w:t>Tenant Selection</w:t>
            </w:r>
            <w:r w:rsidR="008A2CAC">
              <w:rPr>
                <w:noProof/>
                <w:webHidden/>
              </w:rPr>
              <w:tab/>
            </w:r>
            <w:r w:rsidR="008A2CAC">
              <w:rPr>
                <w:noProof/>
                <w:webHidden/>
              </w:rPr>
              <w:fldChar w:fldCharType="begin"/>
            </w:r>
            <w:r w:rsidR="008A2CAC">
              <w:rPr>
                <w:noProof/>
                <w:webHidden/>
              </w:rPr>
              <w:instrText xml:space="preserve"> PAGEREF _Toc446927892 \h </w:instrText>
            </w:r>
            <w:r w:rsidR="008A2CAC">
              <w:rPr>
                <w:noProof/>
                <w:webHidden/>
              </w:rPr>
            </w:r>
            <w:r w:rsidR="008A2CAC">
              <w:rPr>
                <w:noProof/>
                <w:webHidden/>
              </w:rPr>
              <w:fldChar w:fldCharType="separate"/>
            </w:r>
            <w:r w:rsidR="00990188">
              <w:rPr>
                <w:noProof/>
                <w:webHidden/>
              </w:rPr>
              <w:t>10</w:t>
            </w:r>
            <w:r w:rsidR="008A2CAC">
              <w:rPr>
                <w:noProof/>
                <w:webHidden/>
              </w:rPr>
              <w:fldChar w:fldCharType="end"/>
            </w:r>
          </w:hyperlink>
        </w:p>
        <w:p w:rsidR="008A2CAC" w:rsidRDefault="004D3069">
          <w:pPr>
            <w:pStyle w:val="TOC3"/>
            <w:rPr>
              <w:noProof/>
              <w:lang w:eastAsia="en-US"/>
            </w:rPr>
          </w:pPr>
          <w:hyperlink w:anchor="_Toc446927893" w:history="1">
            <w:r w:rsidR="008A2CAC" w:rsidRPr="000248AC">
              <w:rPr>
                <w:rStyle w:val="Hyperlink"/>
                <w:noProof/>
              </w:rPr>
              <w:t>P.</w:t>
            </w:r>
            <w:r w:rsidR="008A2CAC">
              <w:rPr>
                <w:noProof/>
                <w:lang w:eastAsia="en-US"/>
              </w:rPr>
              <w:tab/>
            </w:r>
            <w:r w:rsidR="008A2CAC" w:rsidRPr="000248AC">
              <w:rPr>
                <w:rStyle w:val="Hyperlink"/>
                <w:noProof/>
              </w:rPr>
              <w:t>Tenant Rent/Payment to Owner</w:t>
            </w:r>
            <w:r w:rsidR="008A2CAC">
              <w:rPr>
                <w:noProof/>
                <w:webHidden/>
              </w:rPr>
              <w:tab/>
            </w:r>
            <w:r w:rsidR="008A2CAC">
              <w:rPr>
                <w:noProof/>
                <w:webHidden/>
              </w:rPr>
              <w:fldChar w:fldCharType="begin"/>
            </w:r>
            <w:r w:rsidR="008A2CAC">
              <w:rPr>
                <w:noProof/>
                <w:webHidden/>
              </w:rPr>
              <w:instrText xml:space="preserve"> PAGEREF _Toc446927893 \h </w:instrText>
            </w:r>
            <w:r w:rsidR="008A2CAC">
              <w:rPr>
                <w:noProof/>
                <w:webHidden/>
              </w:rPr>
            </w:r>
            <w:r w:rsidR="008A2CAC">
              <w:rPr>
                <w:noProof/>
                <w:webHidden/>
              </w:rPr>
              <w:fldChar w:fldCharType="separate"/>
            </w:r>
            <w:r w:rsidR="00990188">
              <w:rPr>
                <w:noProof/>
                <w:webHidden/>
              </w:rPr>
              <w:t>11</w:t>
            </w:r>
            <w:r w:rsidR="008A2CAC">
              <w:rPr>
                <w:noProof/>
                <w:webHidden/>
              </w:rPr>
              <w:fldChar w:fldCharType="end"/>
            </w:r>
          </w:hyperlink>
        </w:p>
        <w:p w:rsidR="008A2CAC" w:rsidRDefault="004D3069">
          <w:pPr>
            <w:pStyle w:val="TOC1"/>
            <w:rPr>
              <w:b w:val="0"/>
              <w:lang w:eastAsia="en-US"/>
            </w:rPr>
          </w:pPr>
          <w:hyperlink w:anchor="_Toc446927894" w:history="1">
            <w:r w:rsidR="008A2CAC" w:rsidRPr="000248AC">
              <w:rPr>
                <w:rStyle w:val="Hyperlink"/>
              </w:rPr>
              <w:t>III.</w:t>
            </w:r>
            <w:r w:rsidR="008A2CAC">
              <w:rPr>
                <w:b w:val="0"/>
                <w:lang w:eastAsia="en-US"/>
              </w:rPr>
              <w:tab/>
            </w:r>
            <w:r w:rsidR="008A2CAC" w:rsidRPr="000248AC">
              <w:rPr>
                <w:rStyle w:val="Hyperlink"/>
              </w:rPr>
              <w:t>OFFER OF PROJECT BASED VOUCHERS</w:t>
            </w:r>
            <w:r w:rsidR="008A2CAC">
              <w:rPr>
                <w:webHidden/>
              </w:rPr>
              <w:tab/>
            </w:r>
            <w:r w:rsidR="008A2CAC">
              <w:rPr>
                <w:webHidden/>
              </w:rPr>
              <w:fldChar w:fldCharType="begin"/>
            </w:r>
            <w:r w:rsidR="008A2CAC">
              <w:rPr>
                <w:webHidden/>
              </w:rPr>
              <w:instrText xml:space="preserve"> PAGEREF _Toc446927894 \h </w:instrText>
            </w:r>
            <w:r w:rsidR="008A2CAC">
              <w:rPr>
                <w:webHidden/>
              </w:rPr>
            </w:r>
            <w:r w:rsidR="008A2CAC">
              <w:rPr>
                <w:webHidden/>
              </w:rPr>
              <w:fldChar w:fldCharType="separate"/>
            </w:r>
            <w:r w:rsidR="00990188">
              <w:rPr>
                <w:webHidden/>
              </w:rPr>
              <w:t>11</w:t>
            </w:r>
            <w:r w:rsidR="008A2CAC">
              <w:rPr>
                <w:webHidden/>
              </w:rPr>
              <w:fldChar w:fldCharType="end"/>
            </w:r>
          </w:hyperlink>
        </w:p>
        <w:p w:rsidR="008A2CAC" w:rsidRDefault="004D3069">
          <w:pPr>
            <w:pStyle w:val="TOC3"/>
            <w:rPr>
              <w:noProof/>
              <w:lang w:eastAsia="en-US"/>
            </w:rPr>
          </w:pPr>
          <w:hyperlink w:anchor="_Toc446927895" w:history="1">
            <w:r w:rsidR="008A2CAC" w:rsidRPr="000248AC">
              <w:rPr>
                <w:rStyle w:val="Hyperlink"/>
                <w:noProof/>
              </w:rPr>
              <w:t>A.</w:t>
            </w:r>
            <w:r w:rsidR="008A2CAC">
              <w:rPr>
                <w:noProof/>
                <w:lang w:eastAsia="en-US"/>
              </w:rPr>
              <w:tab/>
            </w:r>
            <w:r w:rsidR="008A2CAC" w:rsidRPr="000248AC">
              <w:rPr>
                <w:rStyle w:val="Hyperlink"/>
                <w:noProof/>
              </w:rPr>
              <w:t>Number of PBV Units Available</w:t>
            </w:r>
            <w:r w:rsidR="008A2CAC">
              <w:rPr>
                <w:noProof/>
                <w:webHidden/>
              </w:rPr>
              <w:tab/>
            </w:r>
            <w:r w:rsidR="008A2CAC">
              <w:rPr>
                <w:noProof/>
                <w:webHidden/>
              </w:rPr>
              <w:fldChar w:fldCharType="begin"/>
            </w:r>
            <w:r w:rsidR="008A2CAC">
              <w:rPr>
                <w:noProof/>
                <w:webHidden/>
              </w:rPr>
              <w:instrText xml:space="preserve"> PAGEREF _Toc446927895 \h </w:instrText>
            </w:r>
            <w:r w:rsidR="008A2CAC">
              <w:rPr>
                <w:noProof/>
                <w:webHidden/>
              </w:rPr>
            </w:r>
            <w:r w:rsidR="008A2CAC">
              <w:rPr>
                <w:noProof/>
                <w:webHidden/>
              </w:rPr>
              <w:fldChar w:fldCharType="separate"/>
            </w:r>
            <w:r w:rsidR="00990188">
              <w:rPr>
                <w:noProof/>
                <w:webHidden/>
              </w:rPr>
              <w:t>11</w:t>
            </w:r>
            <w:r w:rsidR="008A2CAC">
              <w:rPr>
                <w:noProof/>
                <w:webHidden/>
              </w:rPr>
              <w:fldChar w:fldCharType="end"/>
            </w:r>
          </w:hyperlink>
        </w:p>
        <w:p w:rsidR="008A2CAC" w:rsidRDefault="004D3069">
          <w:pPr>
            <w:pStyle w:val="TOC3"/>
            <w:rPr>
              <w:noProof/>
              <w:lang w:eastAsia="en-US"/>
            </w:rPr>
          </w:pPr>
          <w:hyperlink w:anchor="_Toc446927896" w:history="1">
            <w:r w:rsidR="008A2CAC" w:rsidRPr="000248AC">
              <w:rPr>
                <w:rStyle w:val="Hyperlink"/>
                <w:noProof/>
              </w:rPr>
              <w:t>B.</w:t>
            </w:r>
            <w:r w:rsidR="008A2CAC">
              <w:rPr>
                <w:noProof/>
                <w:lang w:eastAsia="en-US"/>
              </w:rPr>
              <w:tab/>
            </w:r>
            <w:r w:rsidR="008A2CAC" w:rsidRPr="000248AC">
              <w:rPr>
                <w:rStyle w:val="Hyperlink"/>
                <w:noProof/>
              </w:rPr>
              <w:t>Project Eligibility</w:t>
            </w:r>
            <w:r w:rsidR="008A2CAC">
              <w:rPr>
                <w:noProof/>
                <w:webHidden/>
              </w:rPr>
              <w:tab/>
            </w:r>
            <w:r w:rsidR="008A2CAC">
              <w:rPr>
                <w:noProof/>
                <w:webHidden/>
              </w:rPr>
              <w:fldChar w:fldCharType="begin"/>
            </w:r>
            <w:r w:rsidR="008A2CAC">
              <w:rPr>
                <w:noProof/>
                <w:webHidden/>
              </w:rPr>
              <w:instrText xml:space="preserve"> PAGEREF _Toc446927896 \h </w:instrText>
            </w:r>
            <w:r w:rsidR="008A2CAC">
              <w:rPr>
                <w:noProof/>
                <w:webHidden/>
              </w:rPr>
            </w:r>
            <w:r w:rsidR="008A2CAC">
              <w:rPr>
                <w:noProof/>
                <w:webHidden/>
              </w:rPr>
              <w:fldChar w:fldCharType="separate"/>
            </w:r>
            <w:r w:rsidR="00990188">
              <w:rPr>
                <w:noProof/>
                <w:webHidden/>
              </w:rPr>
              <w:t>11</w:t>
            </w:r>
            <w:r w:rsidR="008A2CAC">
              <w:rPr>
                <w:noProof/>
                <w:webHidden/>
              </w:rPr>
              <w:fldChar w:fldCharType="end"/>
            </w:r>
          </w:hyperlink>
        </w:p>
        <w:p w:rsidR="008A2CAC" w:rsidRDefault="004D3069">
          <w:pPr>
            <w:pStyle w:val="TOC3"/>
            <w:rPr>
              <w:noProof/>
              <w:lang w:eastAsia="en-US"/>
            </w:rPr>
          </w:pPr>
          <w:hyperlink w:anchor="_Toc446927897" w:history="1">
            <w:r w:rsidR="008A2CAC" w:rsidRPr="000248AC">
              <w:rPr>
                <w:rStyle w:val="Hyperlink"/>
                <w:noProof/>
              </w:rPr>
              <w:t>C.</w:t>
            </w:r>
            <w:r w:rsidR="008A2CAC">
              <w:rPr>
                <w:noProof/>
                <w:lang w:eastAsia="en-US"/>
              </w:rPr>
              <w:tab/>
            </w:r>
            <w:r w:rsidR="008A2CAC" w:rsidRPr="000248AC">
              <w:rPr>
                <w:rStyle w:val="Hyperlink"/>
                <w:noProof/>
              </w:rPr>
              <w:t xml:space="preserve">Requirements for Organizations Receiving PBV from </w:t>
            </w:r>
            <w:r w:rsidR="00AA1BD8">
              <w:rPr>
                <w:rStyle w:val="Hyperlink"/>
                <w:noProof/>
              </w:rPr>
              <w:t>FM</w:t>
            </w:r>
            <w:r w:rsidR="008A2CAC" w:rsidRPr="000248AC">
              <w:rPr>
                <w:rStyle w:val="Hyperlink"/>
                <w:noProof/>
              </w:rPr>
              <w:t>HA and HUD</w:t>
            </w:r>
            <w:r w:rsidR="008A2CAC">
              <w:rPr>
                <w:noProof/>
                <w:webHidden/>
              </w:rPr>
              <w:tab/>
            </w:r>
            <w:r w:rsidR="008A2CAC">
              <w:rPr>
                <w:noProof/>
                <w:webHidden/>
              </w:rPr>
              <w:fldChar w:fldCharType="begin"/>
            </w:r>
            <w:r w:rsidR="008A2CAC">
              <w:rPr>
                <w:noProof/>
                <w:webHidden/>
              </w:rPr>
              <w:instrText xml:space="preserve"> PAGEREF _Toc446927897 \h </w:instrText>
            </w:r>
            <w:r w:rsidR="008A2CAC">
              <w:rPr>
                <w:noProof/>
                <w:webHidden/>
              </w:rPr>
            </w:r>
            <w:r w:rsidR="008A2CAC">
              <w:rPr>
                <w:noProof/>
                <w:webHidden/>
              </w:rPr>
              <w:fldChar w:fldCharType="separate"/>
            </w:r>
            <w:r w:rsidR="00990188">
              <w:rPr>
                <w:noProof/>
                <w:webHidden/>
              </w:rPr>
              <w:t>12</w:t>
            </w:r>
            <w:r w:rsidR="008A2CAC">
              <w:rPr>
                <w:noProof/>
                <w:webHidden/>
              </w:rPr>
              <w:fldChar w:fldCharType="end"/>
            </w:r>
          </w:hyperlink>
        </w:p>
        <w:p w:rsidR="008A2CAC" w:rsidRDefault="004D3069">
          <w:pPr>
            <w:pStyle w:val="TOC3"/>
            <w:rPr>
              <w:rStyle w:val="Hyperlink"/>
              <w:noProof/>
            </w:rPr>
          </w:pPr>
          <w:hyperlink w:anchor="_Toc446927898" w:history="1">
            <w:r w:rsidR="008A2CAC" w:rsidRPr="000248AC">
              <w:rPr>
                <w:rStyle w:val="Hyperlink"/>
                <w:noProof/>
              </w:rPr>
              <w:t>D.</w:t>
            </w:r>
            <w:r w:rsidR="008A2CAC">
              <w:rPr>
                <w:noProof/>
                <w:lang w:eastAsia="en-US"/>
              </w:rPr>
              <w:tab/>
            </w:r>
            <w:r w:rsidR="003B082A">
              <w:rPr>
                <w:rStyle w:val="Hyperlink"/>
                <w:noProof/>
              </w:rPr>
              <w:t>FMHA</w:t>
            </w:r>
            <w:r w:rsidR="008A2CAC" w:rsidRPr="000248AC">
              <w:rPr>
                <w:rStyle w:val="Hyperlink"/>
                <w:noProof/>
              </w:rPr>
              <w:t xml:space="preserve"> Owned Units</w:t>
            </w:r>
            <w:r w:rsidR="008A2CAC">
              <w:rPr>
                <w:noProof/>
                <w:webHidden/>
              </w:rPr>
              <w:tab/>
            </w:r>
            <w:r w:rsidR="008A2CAC">
              <w:rPr>
                <w:noProof/>
                <w:webHidden/>
              </w:rPr>
              <w:fldChar w:fldCharType="begin"/>
            </w:r>
            <w:r w:rsidR="008A2CAC">
              <w:rPr>
                <w:noProof/>
                <w:webHidden/>
              </w:rPr>
              <w:instrText xml:space="preserve"> PAGEREF _Toc446927898 \h </w:instrText>
            </w:r>
            <w:r w:rsidR="008A2CAC">
              <w:rPr>
                <w:noProof/>
                <w:webHidden/>
              </w:rPr>
            </w:r>
            <w:r w:rsidR="008A2CAC">
              <w:rPr>
                <w:noProof/>
                <w:webHidden/>
              </w:rPr>
              <w:fldChar w:fldCharType="separate"/>
            </w:r>
            <w:r w:rsidR="00990188">
              <w:rPr>
                <w:noProof/>
                <w:webHidden/>
              </w:rPr>
              <w:t>13</w:t>
            </w:r>
            <w:r w:rsidR="008A2CAC">
              <w:rPr>
                <w:noProof/>
                <w:webHidden/>
              </w:rPr>
              <w:fldChar w:fldCharType="end"/>
            </w:r>
          </w:hyperlink>
        </w:p>
        <w:p w:rsidR="008A2CAC" w:rsidRPr="008A2CAC" w:rsidRDefault="008A2CAC" w:rsidP="008A2CAC">
          <w:pPr>
            <w:rPr>
              <w:lang w:eastAsia="ja-JP"/>
            </w:rPr>
          </w:pPr>
        </w:p>
        <w:p w:rsidR="008A2CAC" w:rsidRDefault="004D3069">
          <w:pPr>
            <w:pStyle w:val="TOC1"/>
            <w:rPr>
              <w:b w:val="0"/>
              <w:lang w:eastAsia="en-US"/>
            </w:rPr>
          </w:pPr>
          <w:hyperlink w:anchor="_Toc446927899" w:history="1">
            <w:r w:rsidR="008A2CAC" w:rsidRPr="000248AC">
              <w:rPr>
                <w:rStyle w:val="Hyperlink"/>
              </w:rPr>
              <w:t>IV.</w:t>
            </w:r>
            <w:r w:rsidR="008A2CAC">
              <w:rPr>
                <w:b w:val="0"/>
                <w:lang w:eastAsia="en-US"/>
              </w:rPr>
              <w:tab/>
            </w:r>
            <w:r w:rsidR="008A2CAC" w:rsidRPr="000248AC">
              <w:rPr>
                <w:rStyle w:val="Hyperlink"/>
              </w:rPr>
              <w:t>APPLICATION PROCESSING</w:t>
            </w:r>
            <w:r w:rsidR="008A2CAC">
              <w:rPr>
                <w:webHidden/>
              </w:rPr>
              <w:tab/>
            </w:r>
            <w:r w:rsidR="008A2CAC">
              <w:rPr>
                <w:webHidden/>
              </w:rPr>
              <w:fldChar w:fldCharType="begin"/>
            </w:r>
            <w:r w:rsidR="008A2CAC">
              <w:rPr>
                <w:webHidden/>
              </w:rPr>
              <w:instrText xml:space="preserve"> PAGEREF _Toc446927899 \h </w:instrText>
            </w:r>
            <w:r w:rsidR="008A2CAC">
              <w:rPr>
                <w:webHidden/>
              </w:rPr>
            </w:r>
            <w:r w:rsidR="008A2CAC">
              <w:rPr>
                <w:webHidden/>
              </w:rPr>
              <w:fldChar w:fldCharType="separate"/>
            </w:r>
            <w:r w:rsidR="00990188">
              <w:rPr>
                <w:webHidden/>
              </w:rPr>
              <w:t>13</w:t>
            </w:r>
            <w:r w:rsidR="008A2CAC">
              <w:rPr>
                <w:webHidden/>
              </w:rPr>
              <w:fldChar w:fldCharType="end"/>
            </w:r>
          </w:hyperlink>
        </w:p>
        <w:p w:rsidR="008A2CAC" w:rsidRDefault="004D3069">
          <w:pPr>
            <w:pStyle w:val="TOC3"/>
            <w:rPr>
              <w:noProof/>
              <w:lang w:eastAsia="en-US"/>
            </w:rPr>
          </w:pPr>
          <w:hyperlink w:anchor="_Toc446927900" w:history="1">
            <w:r w:rsidR="008A2CAC" w:rsidRPr="000248AC">
              <w:rPr>
                <w:rStyle w:val="Hyperlink"/>
                <w:noProof/>
              </w:rPr>
              <w:t>A.</w:t>
            </w:r>
            <w:r w:rsidR="008A2CAC">
              <w:rPr>
                <w:noProof/>
                <w:lang w:eastAsia="en-US"/>
              </w:rPr>
              <w:tab/>
            </w:r>
            <w:r w:rsidR="008A2CAC" w:rsidRPr="000248AC">
              <w:rPr>
                <w:rStyle w:val="Hyperlink"/>
                <w:noProof/>
              </w:rPr>
              <w:t>Limit on Number of Projects</w:t>
            </w:r>
            <w:r w:rsidR="008A2CAC">
              <w:rPr>
                <w:noProof/>
                <w:webHidden/>
              </w:rPr>
              <w:tab/>
            </w:r>
            <w:r w:rsidR="008A2CAC">
              <w:rPr>
                <w:noProof/>
                <w:webHidden/>
              </w:rPr>
              <w:fldChar w:fldCharType="begin"/>
            </w:r>
            <w:r w:rsidR="008A2CAC">
              <w:rPr>
                <w:noProof/>
                <w:webHidden/>
              </w:rPr>
              <w:instrText xml:space="preserve"> PAGEREF _Toc446927900 \h </w:instrText>
            </w:r>
            <w:r w:rsidR="008A2CAC">
              <w:rPr>
                <w:noProof/>
                <w:webHidden/>
              </w:rPr>
            </w:r>
            <w:r w:rsidR="008A2CAC">
              <w:rPr>
                <w:noProof/>
                <w:webHidden/>
              </w:rPr>
              <w:fldChar w:fldCharType="separate"/>
            </w:r>
            <w:r w:rsidR="00990188">
              <w:rPr>
                <w:noProof/>
                <w:webHidden/>
              </w:rPr>
              <w:t>13</w:t>
            </w:r>
            <w:r w:rsidR="008A2CAC">
              <w:rPr>
                <w:noProof/>
                <w:webHidden/>
              </w:rPr>
              <w:fldChar w:fldCharType="end"/>
            </w:r>
          </w:hyperlink>
        </w:p>
        <w:p w:rsidR="008A2CAC" w:rsidRDefault="004D3069">
          <w:pPr>
            <w:pStyle w:val="TOC3"/>
            <w:rPr>
              <w:noProof/>
              <w:lang w:eastAsia="en-US"/>
            </w:rPr>
          </w:pPr>
          <w:hyperlink w:anchor="_Toc446927901" w:history="1">
            <w:r w:rsidR="008A2CAC" w:rsidRPr="000248AC">
              <w:rPr>
                <w:rStyle w:val="Hyperlink"/>
                <w:noProof/>
              </w:rPr>
              <w:t>B.</w:t>
            </w:r>
            <w:r w:rsidR="008A2CAC">
              <w:rPr>
                <w:noProof/>
                <w:lang w:eastAsia="en-US"/>
              </w:rPr>
              <w:tab/>
            </w:r>
            <w:r w:rsidR="008A2CAC" w:rsidRPr="000248AC">
              <w:rPr>
                <w:rStyle w:val="Hyperlink"/>
                <w:noProof/>
              </w:rPr>
              <w:t>Organization of Submitted Materials</w:t>
            </w:r>
            <w:r w:rsidR="008A2CAC">
              <w:rPr>
                <w:noProof/>
                <w:webHidden/>
              </w:rPr>
              <w:tab/>
            </w:r>
            <w:r w:rsidR="008A2CAC">
              <w:rPr>
                <w:noProof/>
                <w:webHidden/>
              </w:rPr>
              <w:fldChar w:fldCharType="begin"/>
            </w:r>
            <w:r w:rsidR="008A2CAC">
              <w:rPr>
                <w:noProof/>
                <w:webHidden/>
              </w:rPr>
              <w:instrText xml:space="preserve"> PAGEREF _Toc446927901 \h </w:instrText>
            </w:r>
            <w:r w:rsidR="008A2CAC">
              <w:rPr>
                <w:noProof/>
                <w:webHidden/>
              </w:rPr>
            </w:r>
            <w:r w:rsidR="008A2CAC">
              <w:rPr>
                <w:noProof/>
                <w:webHidden/>
              </w:rPr>
              <w:fldChar w:fldCharType="separate"/>
            </w:r>
            <w:r w:rsidR="00990188">
              <w:rPr>
                <w:noProof/>
                <w:webHidden/>
              </w:rPr>
              <w:t>13</w:t>
            </w:r>
            <w:r w:rsidR="008A2CAC">
              <w:rPr>
                <w:noProof/>
                <w:webHidden/>
              </w:rPr>
              <w:fldChar w:fldCharType="end"/>
            </w:r>
          </w:hyperlink>
        </w:p>
        <w:p w:rsidR="008A2CAC" w:rsidRDefault="004D3069">
          <w:pPr>
            <w:pStyle w:val="TOC3"/>
            <w:rPr>
              <w:noProof/>
              <w:lang w:eastAsia="en-US"/>
            </w:rPr>
          </w:pPr>
          <w:hyperlink w:anchor="_Toc446927902" w:history="1">
            <w:r w:rsidR="008A2CAC" w:rsidRPr="000248AC">
              <w:rPr>
                <w:rStyle w:val="Hyperlink"/>
                <w:noProof/>
              </w:rPr>
              <w:t>C.</w:t>
            </w:r>
            <w:r w:rsidR="008A2CAC">
              <w:rPr>
                <w:noProof/>
                <w:lang w:eastAsia="en-US"/>
              </w:rPr>
              <w:tab/>
            </w:r>
            <w:r w:rsidR="008A2CAC" w:rsidRPr="000248AC">
              <w:rPr>
                <w:rStyle w:val="Hyperlink"/>
                <w:noProof/>
              </w:rPr>
              <w:t>Submittal Deadline</w:t>
            </w:r>
            <w:r w:rsidR="008A2CAC">
              <w:rPr>
                <w:noProof/>
                <w:webHidden/>
              </w:rPr>
              <w:tab/>
            </w:r>
            <w:r w:rsidR="008A2CAC">
              <w:rPr>
                <w:noProof/>
                <w:webHidden/>
              </w:rPr>
              <w:fldChar w:fldCharType="begin"/>
            </w:r>
            <w:r w:rsidR="008A2CAC">
              <w:rPr>
                <w:noProof/>
                <w:webHidden/>
              </w:rPr>
              <w:instrText xml:space="preserve"> PAGEREF _Toc446927902 \h </w:instrText>
            </w:r>
            <w:r w:rsidR="008A2CAC">
              <w:rPr>
                <w:noProof/>
                <w:webHidden/>
              </w:rPr>
            </w:r>
            <w:r w:rsidR="008A2CAC">
              <w:rPr>
                <w:noProof/>
                <w:webHidden/>
              </w:rPr>
              <w:fldChar w:fldCharType="separate"/>
            </w:r>
            <w:r w:rsidR="00990188">
              <w:rPr>
                <w:noProof/>
                <w:webHidden/>
              </w:rPr>
              <w:t>14</w:t>
            </w:r>
            <w:r w:rsidR="008A2CAC">
              <w:rPr>
                <w:noProof/>
                <w:webHidden/>
              </w:rPr>
              <w:fldChar w:fldCharType="end"/>
            </w:r>
          </w:hyperlink>
        </w:p>
        <w:p w:rsidR="008A2CAC" w:rsidRDefault="004D3069">
          <w:pPr>
            <w:pStyle w:val="TOC3"/>
            <w:rPr>
              <w:noProof/>
              <w:lang w:eastAsia="en-US"/>
            </w:rPr>
          </w:pPr>
          <w:hyperlink w:anchor="_Toc446927903" w:history="1">
            <w:r w:rsidR="008A2CAC" w:rsidRPr="000248AC">
              <w:rPr>
                <w:rStyle w:val="Hyperlink"/>
                <w:noProof/>
              </w:rPr>
              <w:t>D.</w:t>
            </w:r>
            <w:r w:rsidR="008A2CAC">
              <w:rPr>
                <w:noProof/>
                <w:lang w:eastAsia="en-US"/>
              </w:rPr>
              <w:tab/>
            </w:r>
            <w:r w:rsidR="008A2CAC" w:rsidRPr="000248AC">
              <w:rPr>
                <w:rStyle w:val="Hyperlink"/>
                <w:noProof/>
              </w:rPr>
              <w:t>Proposal Review</w:t>
            </w:r>
            <w:r w:rsidR="008A2CAC">
              <w:rPr>
                <w:noProof/>
                <w:webHidden/>
              </w:rPr>
              <w:tab/>
            </w:r>
            <w:r w:rsidR="008A2CAC">
              <w:rPr>
                <w:noProof/>
                <w:webHidden/>
              </w:rPr>
              <w:fldChar w:fldCharType="begin"/>
            </w:r>
            <w:r w:rsidR="008A2CAC">
              <w:rPr>
                <w:noProof/>
                <w:webHidden/>
              </w:rPr>
              <w:instrText xml:space="preserve"> PAGEREF _Toc446927903 \h </w:instrText>
            </w:r>
            <w:r w:rsidR="008A2CAC">
              <w:rPr>
                <w:noProof/>
                <w:webHidden/>
              </w:rPr>
            </w:r>
            <w:r w:rsidR="008A2CAC">
              <w:rPr>
                <w:noProof/>
                <w:webHidden/>
              </w:rPr>
              <w:fldChar w:fldCharType="separate"/>
            </w:r>
            <w:r w:rsidR="00990188">
              <w:rPr>
                <w:noProof/>
                <w:webHidden/>
              </w:rPr>
              <w:t>14</w:t>
            </w:r>
            <w:r w:rsidR="008A2CAC">
              <w:rPr>
                <w:noProof/>
                <w:webHidden/>
              </w:rPr>
              <w:fldChar w:fldCharType="end"/>
            </w:r>
          </w:hyperlink>
        </w:p>
        <w:p w:rsidR="008A2CAC" w:rsidRDefault="004D3069">
          <w:pPr>
            <w:pStyle w:val="TOC3"/>
            <w:rPr>
              <w:noProof/>
              <w:lang w:eastAsia="en-US"/>
            </w:rPr>
          </w:pPr>
          <w:hyperlink w:anchor="_Toc446927904" w:history="1">
            <w:r w:rsidR="008A2CAC" w:rsidRPr="000248AC">
              <w:rPr>
                <w:rStyle w:val="Hyperlink"/>
                <w:noProof/>
              </w:rPr>
              <w:t>E.</w:t>
            </w:r>
            <w:r w:rsidR="008A2CAC">
              <w:rPr>
                <w:noProof/>
                <w:lang w:eastAsia="en-US"/>
              </w:rPr>
              <w:tab/>
            </w:r>
            <w:r w:rsidR="008A2CAC" w:rsidRPr="000248AC">
              <w:rPr>
                <w:rStyle w:val="Hyperlink"/>
                <w:noProof/>
              </w:rPr>
              <w:t>PBV Award</w:t>
            </w:r>
            <w:r w:rsidR="008A2CAC">
              <w:rPr>
                <w:noProof/>
                <w:webHidden/>
              </w:rPr>
              <w:tab/>
            </w:r>
            <w:r w:rsidR="008A2CAC">
              <w:rPr>
                <w:noProof/>
                <w:webHidden/>
              </w:rPr>
              <w:fldChar w:fldCharType="begin"/>
            </w:r>
            <w:r w:rsidR="008A2CAC">
              <w:rPr>
                <w:noProof/>
                <w:webHidden/>
              </w:rPr>
              <w:instrText xml:space="preserve"> PAGEREF _Toc446927904 \h </w:instrText>
            </w:r>
            <w:r w:rsidR="008A2CAC">
              <w:rPr>
                <w:noProof/>
                <w:webHidden/>
              </w:rPr>
            </w:r>
            <w:r w:rsidR="008A2CAC">
              <w:rPr>
                <w:noProof/>
                <w:webHidden/>
              </w:rPr>
              <w:fldChar w:fldCharType="separate"/>
            </w:r>
            <w:r w:rsidR="00990188">
              <w:rPr>
                <w:noProof/>
                <w:webHidden/>
              </w:rPr>
              <w:t>14</w:t>
            </w:r>
            <w:r w:rsidR="008A2CAC">
              <w:rPr>
                <w:noProof/>
                <w:webHidden/>
              </w:rPr>
              <w:fldChar w:fldCharType="end"/>
            </w:r>
          </w:hyperlink>
        </w:p>
        <w:p w:rsidR="008A2CAC" w:rsidRDefault="004D3069">
          <w:pPr>
            <w:pStyle w:val="TOC3"/>
            <w:rPr>
              <w:noProof/>
              <w:lang w:eastAsia="en-US"/>
            </w:rPr>
          </w:pPr>
          <w:hyperlink w:anchor="_Toc446927905" w:history="1">
            <w:r w:rsidR="008A2CAC" w:rsidRPr="000248AC">
              <w:rPr>
                <w:rStyle w:val="Hyperlink"/>
                <w:noProof/>
              </w:rPr>
              <w:t>F.</w:t>
            </w:r>
            <w:r w:rsidR="008A2CAC">
              <w:rPr>
                <w:noProof/>
                <w:lang w:eastAsia="en-US"/>
              </w:rPr>
              <w:tab/>
            </w:r>
            <w:r w:rsidR="008A2CAC" w:rsidRPr="000248AC">
              <w:rPr>
                <w:rStyle w:val="Hyperlink"/>
                <w:noProof/>
              </w:rPr>
              <w:t>Post Award Conditions</w:t>
            </w:r>
            <w:r w:rsidR="008A2CAC">
              <w:rPr>
                <w:noProof/>
                <w:webHidden/>
              </w:rPr>
              <w:tab/>
            </w:r>
            <w:r w:rsidR="008A2CAC">
              <w:rPr>
                <w:noProof/>
                <w:webHidden/>
              </w:rPr>
              <w:fldChar w:fldCharType="begin"/>
            </w:r>
            <w:r w:rsidR="008A2CAC">
              <w:rPr>
                <w:noProof/>
                <w:webHidden/>
              </w:rPr>
              <w:instrText xml:space="preserve"> PAGEREF _Toc446927905 \h </w:instrText>
            </w:r>
            <w:r w:rsidR="008A2CAC">
              <w:rPr>
                <w:noProof/>
                <w:webHidden/>
              </w:rPr>
            </w:r>
            <w:r w:rsidR="008A2CAC">
              <w:rPr>
                <w:noProof/>
                <w:webHidden/>
              </w:rPr>
              <w:fldChar w:fldCharType="separate"/>
            </w:r>
            <w:r w:rsidR="00990188">
              <w:rPr>
                <w:noProof/>
                <w:webHidden/>
              </w:rPr>
              <w:t>14</w:t>
            </w:r>
            <w:r w:rsidR="008A2CAC">
              <w:rPr>
                <w:noProof/>
                <w:webHidden/>
              </w:rPr>
              <w:fldChar w:fldCharType="end"/>
            </w:r>
          </w:hyperlink>
        </w:p>
        <w:p w:rsidR="008A2CAC" w:rsidRDefault="004D3069">
          <w:pPr>
            <w:pStyle w:val="TOC3"/>
            <w:rPr>
              <w:noProof/>
              <w:lang w:eastAsia="en-US"/>
            </w:rPr>
          </w:pPr>
          <w:hyperlink w:anchor="_Toc446927906" w:history="1">
            <w:r w:rsidR="008A2CAC" w:rsidRPr="000248AC">
              <w:rPr>
                <w:rStyle w:val="Hyperlink"/>
                <w:noProof/>
              </w:rPr>
              <w:t>G.</w:t>
            </w:r>
            <w:r w:rsidR="008A2CAC">
              <w:rPr>
                <w:noProof/>
                <w:lang w:eastAsia="en-US"/>
              </w:rPr>
              <w:tab/>
            </w:r>
            <w:r w:rsidR="008A2CAC" w:rsidRPr="000248AC">
              <w:rPr>
                <w:rStyle w:val="Hyperlink"/>
                <w:noProof/>
              </w:rPr>
              <w:t>Incomplete and Non-Responsive/Non-Compliant Applications</w:t>
            </w:r>
            <w:r w:rsidR="008A2CAC">
              <w:rPr>
                <w:noProof/>
                <w:webHidden/>
              </w:rPr>
              <w:tab/>
            </w:r>
            <w:r w:rsidR="008A2CAC">
              <w:rPr>
                <w:noProof/>
                <w:webHidden/>
              </w:rPr>
              <w:fldChar w:fldCharType="begin"/>
            </w:r>
            <w:r w:rsidR="008A2CAC">
              <w:rPr>
                <w:noProof/>
                <w:webHidden/>
              </w:rPr>
              <w:instrText xml:space="preserve"> PAGEREF _Toc446927906 \h </w:instrText>
            </w:r>
            <w:r w:rsidR="008A2CAC">
              <w:rPr>
                <w:noProof/>
                <w:webHidden/>
              </w:rPr>
            </w:r>
            <w:r w:rsidR="008A2CAC">
              <w:rPr>
                <w:noProof/>
                <w:webHidden/>
              </w:rPr>
              <w:fldChar w:fldCharType="separate"/>
            </w:r>
            <w:r w:rsidR="00990188">
              <w:rPr>
                <w:noProof/>
                <w:webHidden/>
              </w:rPr>
              <w:t>15</w:t>
            </w:r>
            <w:r w:rsidR="008A2CAC">
              <w:rPr>
                <w:noProof/>
                <w:webHidden/>
              </w:rPr>
              <w:fldChar w:fldCharType="end"/>
            </w:r>
          </w:hyperlink>
        </w:p>
        <w:p w:rsidR="008A2CAC" w:rsidRDefault="004D3069">
          <w:pPr>
            <w:pStyle w:val="TOC3"/>
            <w:rPr>
              <w:noProof/>
              <w:lang w:eastAsia="en-US"/>
            </w:rPr>
          </w:pPr>
          <w:hyperlink w:anchor="_Toc446927907" w:history="1">
            <w:r w:rsidR="008A2CAC" w:rsidRPr="000248AC">
              <w:rPr>
                <w:rStyle w:val="Hyperlink"/>
                <w:noProof/>
              </w:rPr>
              <w:t>H.</w:t>
            </w:r>
            <w:r w:rsidR="008A2CAC">
              <w:rPr>
                <w:noProof/>
                <w:lang w:eastAsia="en-US"/>
              </w:rPr>
              <w:tab/>
            </w:r>
            <w:r w:rsidR="008A2CAC" w:rsidRPr="000248AC">
              <w:rPr>
                <w:rStyle w:val="Hyperlink"/>
                <w:noProof/>
              </w:rPr>
              <w:t>Withdrawal of Proposal</w:t>
            </w:r>
            <w:r w:rsidR="008A2CAC">
              <w:rPr>
                <w:noProof/>
                <w:webHidden/>
              </w:rPr>
              <w:tab/>
            </w:r>
            <w:r w:rsidR="008A2CAC">
              <w:rPr>
                <w:noProof/>
                <w:webHidden/>
              </w:rPr>
              <w:fldChar w:fldCharType="begin"/>
            </w:r>
            <w:r w:rsidR="008A2CAC">
              <w:rPr>
                <w:noProof/>
                <w:webHidden/>
              </w:rPr>
              <w:instrText xml:space="preserve"> PAGEREF _Toc446927907 \h </w:instrText>
            </w:r>
            <w:r w:rsidR="008A2CAC">
              <w:rPr>
                <w:noProof/>
                <w:webHidden/>
              </w:rPr>
            </w:r>
            <w:r w:rsidR="008A2CAC">
              <w:rPr>
                <w:noProof/>
                <w:webHidden/>
              </w:rPr>
              <w:fldChar w:fldCharType="separate"/>
            </w:r>
            <w:r w:rsidR="00990188">
              <w:rPr>
                <w:noProof/>
                <w:webHidden/>
              </w:rPr>
              <w:t>15</w:t>
            </w:r>
            <w:r w:rsidR="008A2CAC">
              <w:rPr>
                <w:noProof/>
                <w:webHidden/>
              </w:rPr>
              <w:fldChar w:fldCharType="end"/>
            </w:r>
          </w:hyperlink>
        </w:p>
        <w:p w:rsidR="008A2CAC" w:rsidRDefault="004D3069">
          <w:pPr>
            <w:pStyle w:val="TOC3"/>
            <w:rPr>
              <w:noProof/>
              <w:lang w:eastAsia="en-US"/>
            </w:rPr>
          </w:pPr>
          <w:hyperlink w:anchor="_Toc446927908" w:history="1">
            <w:r w:rsidR="008A2CAC" w:rsidRPr="000248AC">
              <w:rPr>
                <w:rStyle w:val="Hyperlink"/>
                <w:noProof/>
              </w:rPr>
              <w:t>I.</w:t>
            </w:r>
            <w:r w:rsidR="008A2CAC">
              <w:rPr>
                <w:noProof/>
                <w:lang w:eastAsia="en-US"/>
              </w:rPr>
              <w:tab/>
            </w:r>
            <w:r w:rsidR="008A2CAC" w:rsidRPr="000248AC">
              <w:rPr>
                <w:rStyle w:val="Hyperlink"/>
                <w:noProof/>
              </w:rPr>
              <w:t>Proposal Cost</w:t>
            </w:r>
            <w:r w:rsidR="008A2CAC">
              <w:rPr>
                <w:noProof/>
                <w:webHidden/>
              </w:rPr>
              <w:tab/>
            </w:r>
            <w:r w:rsidR="008A2CAC">
              <w:rPr>
                <w:noProof/>
                <w:webHidden/>
              </w:rPr>
              <w:fldChar w:fldCharType="begin"/>
            </w:r>
            <w:r w:rsidR="008A2CAC">
              <w:rPr>
                <w:noProof/>
                <w:webHidden/>
              </w:rPr>
              <w:instrText xml:space="preserve"> PAGEREF _Toc446927908 \h </w:instrText>
            </w:r>
            <w:r w:rsidR="008A2CAC">
              <w:rPr>
                <w:noProof/>
                <w:webHidden/>
              </w:rPr>
            </w:r>
            <w:r w:rsidR="008A2CAC">
              <w:rPr>
                <w:noProof/>
                <w:webHidden/>
              </w:rPr>
              <w:fldChar w:fldCharType="separate"/>
            </w:r>
            <w:r w:rsidR="00990188">
              <w:rPr>
                <w:noProof/>
                <w:webHidden/>
              </w:rPr>
              <w:t>15</w:t>
            </w:r>
            <w:r w:rsidR="008A2CAC">
              <w:rPr>
                <w:noProof/>
                <w:webHidden/>
              </w:rPr>
              <w:fldChar w:fldCharType="end"/>
            </w:r>
          </w:hyperlink>
        </w:p>
        <w:p w:rsidR="008A2CAC" w:rsidRDefault="004D3069">
          <w:pPr>
            <w:pStyle w:val="TOC3"/>
            <w:rPr>
              <w:noProof/>
              <w:lang w:eastAsia="en-US"/>
            </w:rPr>
          </w:pPr>
          <w:hyperlink w:anchor="_Toc446927909" w:history="1">
            <w:r w:rsidR="008A2CAC" w:rsidRPr="000248AC">
              <w:rPr>
                <w:rStyle w:val="Hyperlink"/>
                <w:noProof/>
              </w:rPr>
              <w:t>J.</w:t>
            </w:r>
            <w:r w:rsidR="008A2CAC">
              <w:rPr>
                <w:noProof/>
                <w:lang w:eastAsia="en-US"/>
              </w:rPr>
              <w:tab/>
            </w:r>
            <w:r w:rsidR="008A2CAC" w:rsidRPr="000248AC">
              <w:rPr>
                <w:rStyle w:val="Hyperlink"/>
                <w:noProof/>
              </w:rPr>
              <w:t>Affirmative Action</w:t>
            </w:r>
            <w:r w:rsidR="008A2CAC">
              <w:rPr>
                <w:noProof/>
                <w:webHidden/>
              </w:rPr>
              <w:tab/>
            </w:r>
            <w:r w:rsidR="008A2CAC">
              <w:rPr>
                <w:noProof/>
                <w:webHidden/>
              </w:rPr>
              <w:fldChar w:fldCharType="begin"/>
            </w:r>
            <w:r w:rsidR="008A2CAC">
              <w:rPr>
                <w:noProof/>
                <w:webHidden/>
              </w:rPr>
              <w:instrText xml:space="preserve"> PAGEREF _Toc446927909 \h </w:instrText>
            </w:r>
            <w:r w:rsidR="008A2CAC">
              <w:rPr>
                <w:noProof/>
                <w:webHidden/>
              </w:rPr>
            </w:r>
            <w:r w:rsidR="008A2CAC">
              <w:rPr>
                <w:noProof/>
                <w:webHidden/>
              </w:rPr>
              <w:fldChar w:fldCharType="separate"/>
            </w:r>
            <w:r w:rsidR="00990188">
              <w:rPr>
                <w:noProof/>
                <w:webHidden/>
              </w:rPr>
              <w:t>16</w:t>
            </w:r>
            <w:r w:rsidR="008A2CAC">
              <w:rPr>
                <w:noProof/>
                <w:webHidden/>
              </w:rPr>
              <w:fldChar w:fldCharType="end"/>
            </w:r>
          </w:hyperlink>
        </w:p>
        <w:p w:rsidR="008A2CAC" w:rsidRDefault="004D3069">
          <w:pPr>
            <w:pStyle w:val="TOC3"/>
            <w:rPr>
              <w:noProof/>
              <w:lang w:eastAsia="en-US"/>
            </w:rPr>
          </w:pPr>
          <w:hyperlink w:anchor="_Toc446927910" w:history="1">
            <w:r w:rsidR="008A2CAC" w:rsidRPr="000248AC">
              <w:rPr>
                <w:rStyle w:val="Hyperlink"/>
                <w:noProof/>
              </w:rPr>
              <w:t>K.</w:t>
            </w:r>
            <w:r w:rsidR="008A2CAC">
              <w:rPr>
                <w:noProof/>
                <w:lang w:eastAsia="en-US"/>
              </w:rPr>
              <w:tab/>
            </w:r>
            <w:r w:rsidR="008A2CAC" w:rsidRPr="000248AC">
              <w:rPr>
                <w:rStyle w:val="Hyperlink"/>
                <w:noProof/>
              </w:rPr>
              <w:t>Proposals Open to Public</w:t>
            </w:r>
            <w:r w:rsidR="008A2CAC">
              <w:rPr>
                <w:noProof/>
                <w:webHidden/>
              </w:rPr>
              <w:tab/>
            </w:r>
            <w:r w:rsidR="008A2CAC">
              <w:rPr>
                <w:noProof/>
                <w:webHidden/>
              </w:rPr>
              <w:fldChar w:fldCharType="begin"/>
            </w:r>
            <w:r w:rsidR="008A2CAC">
              <w:rPr>
                <w:noProof/>
                <w:webHidden/>
              </w:rPr>
              <w:instrText xml:space="preserve"> PAGEREF _Toc446927910 \h </w:instrText>
            </w:r>
            <w:r w:rsidR="008A2CAC">
              <w:rPr>
                <w:noProof/>
                <w:webHidden/>
              </w:rPr>
            </w:r>
            <w:r w:rsidR="008A2CAC">
              <w:rPr>
                <w:noProof/>
                <w:webHidden/>
              </w:rPr>
              <w:fldChar w:fldCharType="separate"/>
            </w:r>
            <w:r w:rsidR="00990188">
              <w:rPr>
                <w:noProof/>
                <w:webHidden/>
              </w:rPr>
              <w:t>16</w:t>
            </w:r>
            <w:r w:rsidR="008A2CAC">
              <w:rPr>
                <w:noProof/>
                <w:webHidden/>
              </w:rPr>
              <w:fldChar w:fldCharType="end"/>
            </w:r>
          </w:hyperlink>
        </w:p>
        <w:p w:rsidR="008A2CAC" w:rsidRDefault="004D3069">
          <w:pPr>
            <w:pStyle w:val="TOC1"/>
            <w:rPr>
              <w:b w:val="0"/>
              <w:lang w:eastAsia="en-US"/>
            </w:rPr>
          </w:pPr>
          <w:hyperlink w:anchor="_Toc446927911" w:history="1">
            <w:r w:rsidR="008A2CAC" w:rsidRPr="000248AC">
              <w:rPr>
                <w:rStyle w:val="Hyperlink"/>
              </w:rPr>
              <w:t>V.</w:t>
            </w:r>
            <w:r w:rsidR="008A2CAC">
              <w:rPr>
                <w:b w:val="0"/>
                <w:lang w:eastAsia="en-US"/>
              </w:rPr>
              <w:tab/>
            </w:r>
            <w:r w:rsidR="008A2CAC" w:rsidRPr="000248AC">
              <w:rPr>
                <w:rStyle w:val="Hyperlink"/>
              </w:rPr>
              <w:t>CONTRACT AWARD</w:t>
            </w:r>
            <w:r w:rsidR="008A2CAC">
              <w:rPr>
                <w:webHidden/>
              </w:rPr>
              <w:tab/>
            </w:r>
            <w:r w:rsidR="008A2CAC">
              <w:rPr>
                <w:webHidden/>
              </w:rPr>
              <w:fldChar w:fldCharType="begin"/>
            </w:r>
            <w:r w:rsidR="008A2CAC">
              <w:rPr>
                <w:webHidden/>
              </w:rPr>
              <w:instrText xml:space="preserve"> PAGEREF _Toc446927911 \h </w:instrText>
            </w:r>
            <w:r w:rsidR="008A2CAC">
              <w:rPr>
                <w:webHidden/>
              </w:rPr>
            </w:r>
            <w:r w:rsidR="008A2CAC">
              <w:rPr>
                <w:webHidden/>
              </w:rPr>
              <w:fldChar w:fldCharType="separate"/>
            </w:r>
            <w:r w:rsidR="00990188">
              <w:rPr>
                <w:webHidden/>
              </w:rPr>
              <w:t>16</w:t>
            </w:r>
            <w:r w:rsidR="008A2CAC">
              <w:rPr>
                <w:webHidden/>
              </w:rPr>
              <w:fldChar w:fldCharType="end"/>
            </w:r>
          </w:hyperlink>
        </w:p>
        <w:p w:rsidR="008A2CAC" w:rsidRDefault="004D3069">
          <w:pPr>
            <w:pStyle w:val="TOC3"/>
            <w:rPr>
              <w:noProof/>
              <w:lang w:eastAsia="en-US"/>
            </w:rPr>
          </w:pPr>
          <w:hyperlink w:anchor="_Toc446927912" w:history="1">
            <w:r w:rsidR="008A2CAC" w:rsidRPr="000248AC">
              <w:rPr>
                <w:rStyle w:val="Hyperlink"/>
                <w:noProof/>
              </w:rPr>
              <w:t>A.</w:t>
            </w:r>
            <w:r w:rsidR="008A2CAC">
              <w:rPr>
                <w:noProof/>
                <w:lang w:eastAsia="en-US"/>
              </w:rPr>
              <w:tab/>
            </w:r>
            <w:r w:rsidR="008A2CAC" w:rsidRPr="000248AC">
              <w:rPr>
                <w:rStyle w:val="Hyperlink"/>
                <w:noProof/>
              </w:rPr>
              <w:t>Contract Conditions</w:t>
            </w:r>
            <w:r w:rsidR="008A2CAC">
              <w:rPr>
                <w:noProof/>
                <w:webHidden/>
              </w:rPr>
              <w:tab/>
            </w:r>
            <w:r w:rsidR="008A2CAC">
              <w:rPr>
                <w:noProof/>
                <w:webHidden/>
              </w:rPr>
              <w:fldChar w:fldCharType="begin"/>
            </w:r>
            <w:r w:rsidR="008A2CAC">
              <w:rPr>
                <w:noProof/>
                <w:webHidden/>
              </w:rPr>
              <w:instrText xml:space="preserve"> PAGEREF _Toc446927912 \h </w:instrText>
            </w:r>
            <w:r w:rsidR="008A2CAC">
              <w:rPr>
                <w:noProof/>
                <w:webHidden/>
              </w:rPr>
            </w:r>
            <w:r w:rsidR="008A2CAC">
              <w:rPr>
                <w:noProof/>
                <w:webHidden/>
              </w:rPr>
              <w:fldChar w:fldCharType="separate"/>
            </w:r>
            <w:r w:rsidR="00990188">
              <w:rPr>
                <w:noProof/>
                <w:webHidden/>
              </w:rPr>
              <w:t>16</w:t>
            </w:r>
            <w:r w:rsidR="008A2CAC">
              <w:rPr>
                <w:noProof/>
                <w:webHidden/>
              </w:rPr>
              <w:fldChar w:fldCharType="end"/>
            </w:r>
          </w:hyperlink>
        </w:p>
        <w:p w:rsidR="008A2CAC" w:rsidRDefault="004D3069">
          <w:pPr>
            <w:pStyle w:val="TOC3"/>
            <w:rPr>
              <w:noProof/>
              <w:lang w:eastAsia="en-US"/>
            </w:rPr>
          </w:pPr>
          <w:hyperlink w:anchor="_Toc446927913" w:history="1">
            <w:r w:rsidR="008A2CAC" w:rsidRPr="000248AC">
              <w:rPr>
                <w:rStyle w:val="Hyperlink"/>
                <w:noProof/>
              </w:rPr>
              <w:t>B.</w:t>
            </w:r>
            <w:r w:rsidR="008A2CAC">
              <w:rPr>
                <w:noProof/>
                <w:lang w:eastAsia="en-US"/>
              </w:rPr>
              <w:tab/>
            </w:r>
            <w:r w:rsidR="008A2CAC" w:rsidRPr="000248AC">
              <w:rPr>
                <w:rStyle w:val="Hyperlink"/>
                <w:noProof/>
              </w:rPr>
              <w:t>Contract Period</w:t>
            </w:r>
            <w:r w:rsidR="008A2CAC">
              <w:rPr>
                <w:noProof/>
                <w:webHidden/>
              </w:rPr>
              <w:tab/>
            </w:r>
            <w:r w:rsidR="008A2CAC">
              <w:rPr>
                <w:noProof/>
                <w:webHidden/>
              </w:rPr>
              <w:fldChar w:fldCharType="begin"/>
            </w:r>
            <w:r w:rsidR="008A2CAC">
              <w:rPr>
                <w:noProof/>
                <w:webHidden/>
              </w:rPr>
              <w:instrText xml:space="preserve"> PAGEREF _Toc446927913 \h </w:instrText>
            </w:r>
            <w:r w:rsidR="008A2CAC">
              <w:rPr>
                <w:noProof/>
                <w:webHidden/>
              </w:rPr>
            </w:r>
            <w:r w:rsidR="008A2CAC">
              <w:rPr>
                <w:noProof/>
                <w:webHidden/>
              </w:rPr>
              <w:fldChar w:fldCharType="separate"/>
            </w:r>
            <w:r w:rsidR="00990188">
              <w:rPr>
                <w:noProof/>
                <w:webHidden/>
              </w:rPr>
              <w:t>16</w:t>
            </w:r>
            <w:r w:rsidR="008A2CAC">
              <w:rPr>
                <w:noProof/>
                <w:webHidden/>
              </w:rPr>
              <w:fldChar w:fldCharType="end"/>
            </w:r>
          </w:hyperlink>
        </w:p>
        <w:p w:rsidR="008A2CAC" w:rsidRDefault="004D3069">
          <w:pPr>
            <w:pStyle w:val="TOC1"/>
            <w:rPr>
              <w:b w:val="0"/>
              <w:lang w:eastAsia="en-US"/>
            </w:rPr>
          </w:pPr>
          <w:hyperlink w:anchor="_Toc446927914" w:history="1">
            <w:r w:rsidR="008A2CAC" w:rsidRPr="000248AC">
              <w:rPr>
                <w:rStyle w:val="Hyperlink"/>
              </w:rPr>
              <w:t>VI.</w:t>
            </w:r>
            <w:r w:rsidR="008A2CAC">
              <w:rPr>
                <w:b w:val="0"/>
                <w:lang w:eastAsia="en-US"/>
              </w:rPr>
              <w:tab/>
            </w:r>
            <w:r w:rsidR="008A2CAC" w:rsidRPr="000248AC">
              <w:rPr>
                <w:rStyle w:val="Hyperlink"/>
              </w:rPr>
              <w:t>SUBMISSION REQUIREMENTS AND SCORING CRITERIA</w:t>
            </w:r>
            <w:r w:rsidR="008A2CAC">
              <w:rPr>
                <w:webHidden/>
              </w:rPr>
              <w:tab/>
            </w:r>
            <w:r w:rsidR="008A2CAC">
              <w:rPr>
                <w:webHidden/>
              </w:rPr>
              <w:fldChar w:fldCharType="begin"/>
            </w:r>
            <w:r w:rsidR="008A2CAC">
              <w:rPr>
                <w:webHidden/>
              </w:rPr>
              <w:instrText xml:space="preserve"> PAGEREF _Toc446927914 \h </w:instrText>
            </w:r>
            <w:r w:rsidR="008A2CAC">
              <w:rPr>
                <w:webHidden/>
              </w:rPr>
            </w:r>
            <w:r w:rsidR="008A2CAC">
              <w:rPr>
                <w:webHidden/>
              </w:rPr>
              <w:fldChar w:fldCharType="separate"/>
            </w:r>
            <w:r w:rsidR="00990188">
              <w:rPr>
                <w:webHidden/>
              </w:rPr>
              <w:t>17</w:t>
            </w:r>
            <w:r w:rsidR="008A2CAC">
              <w:rPr>
                <w:webHidden/>
              </w:rPr>
              <w:fldChar w:fldCharType="end"/>
            </w:r>
          </w:hyperlink>
        </w:p>
        <w:p w:rsidR="008A2CAC" w:rsidRDefault="004D3069">
          <w:pPr>
            <w:pStyle w:val="TOC3"/>
            <w:rPr>
              <w:noProof/>
              <w:lang w:eastAsia="en-US"/>
            </w:rPr>
          </w:pPr>
          <w:hyperlink w:anchor="_Toc446927915" w:history="1">
            <w:r w:rsidR="008A2CAC" w:rsidRPr="000248AC">
              <w:rPr>
                <w:rStyle w:val="Hyperlink"/>
                <w:noProof/>
              </w:rPr>
              <w:t>A.</w:t>
            </w:r>
            <w:r w:rsidR="008A2CAC">
              <w:rPr>
                <w:noProof/>
                <w:lang w:eastAsia="en-US"/>
              </w:rPr>
              <w:tab/>
            </w:r>
            <w:r w:rsidR="008A2CAC" w:rsidRPr="000248AC">
              <w:rPr>
                <w:rStyle w:val="Hyperlink"/>
                <w:noProof/>
              </w:rPr>
              <w:t>SCORING CRITERIA</w:t>
            </w:r>
            <w:r w:rsidR="008A2CAC">
              <w:rPr>
                <w:noProof/>
                <w:webHidden/>
              </w:rPr>
              <w:tab/>
            </w:r>
            <w:r w:rsidR="008A2CAC">
              <w:rPr>
                <w:noProof/>
                <w:webHidden/>
              </w:rPr>
              <w:fldChar w:fldCharType="begin"/>
            </w:r>
            <w:r w:rsidR="008A2CAC">
              <w:rPr>
                <w:noProof/>
                <w:webHidden/>
              </w:rPr>
              <w:instrText xml:space="preserve"> PAGEREF _Toc446927915 \h </w:instrText>
            </w:r>
            <w:r w:rsidR="008A2CAC">
              <w:rPr>
                <w:noProof/>
                <w:webHidden/>
              </w:rPr>
            </w:r>
            <w:r w:rsidR="008A2CAC">
              <w:rPr>
                <w:noProof/>
                <w:webHidden/>
              </w:rPr>
              <w:fldChar w:fldCharType="separate"/>
            </w:r>
            <w:r w:rsidR="00990188">
              <w:rPr>
                <w:noProof/>
                <w:webHidden/>
              </w:rPr>
              <w:t>17</w:t>
            </w:r>
            <w:r w:rsidR="008A2CAC">
              <w:rPr>
                <w:noProof/>
                <w:webHidden/>
              </w:rPr>
              <w:fldChar w:fldCharType="end"/>
            </w:r>
          </w:hyperlink>
        </w:p>
        <w:p w:rsidR="008A2CAC" w:rsidRDefault="004D3069">
          <w:pPr>
            <w:pStyle w:val="TOC3"/>
            <w:rPr>
              <w:noProof/>
              <w:lang w:eastAsia="en-US"/>
            </w:rPr>
          </w:pPr>
          <w:hyperlink w:anchor="_Toc446927916" w:history="1">
            <w:r w:rsidR="008A2CAC" w:rsidRPr="000248AC">
              <w:rPr>
                <w:rStyle w:val="Hyperlink"/>
                <w:noProof/>
              </w:rPr>
              <w:t>B.</w:t>
            </w:r>
            <w:r w:rsidR="008A2CAC">
              <w:rPr>
                <w:noProof/>
                <w:lang w:eastAsia="en-US"/>
              </w:rPr>
              <w:tab/>
            </w:r>
            <w:r w:rsidR="00E044FE">
              <w:rPr>
                <w:rStyle w:val="Hyperlink"/>
                <w:noProof/>
              </w:rPr>
              <w:t>NOTICE OF OWNER SELECTION</w:t>
            </w:r>
            <w:r w:rsidR="008A2CAC">
              <w:rPr>
                <w:noProof/>
                <w:webHidden/>
              </w:rPr>
              <w:tab/>
            </w:r>
          </w:hyperlink>
          <w:r w:rsidR="00E044FE">
            <w:rPr>
              <w:noProof/>
            </w:rPr>
            <w:t>18</w:t>
          </w:r>
        </w:p>
        <w:p w:rsidR="008A2CAC" w:rsidRDefault="004D3069">
          <w:pPr>
            <w:pStyle w:val="TOC1"/>
            <w:rPr>
              <w:b w:val="0"/>
              <w:lang w:eastAsia="en-US"/>
            </w:rPr>
          </w:pPr>
          <w:hyperlink w:anchor="_Toc446927917" w:history="1">
            <w:r w:rsidR="008A2CAC" w:rsidRPr="000248AC">
              <w:rPr>
                <w:rStyle w:val="Hyperlink"/>
              </w:rPr>
              <w:t>ATTACHMENTS</w:t>
            </w:r>
            <w:r w:rsidR="008A2CAC">
              <w:rPr>
                <w:webHidden/>
              </w:rPr>
              <w:tab/>
            </w:r>
          </w:hyperlink>
          <w:r w:rsidR="00E044FE">
            <w:t>19</w:t>
          </w:r>
        </w:p>
        <w:p w:rsidR="008A2CAC" w:rsidRDefault="00990188">
          <w:pPr>
            <w:pStyle w:val="TOC3"/>
            <w:rPr>
              <w:noProof/>
              <w:lang w:eastAsia="en-US"/>
            </w:rPr>
          </w:pPr>
          <w:r>
            <w:rPr>
              <w:noProof/>
              <w:lang w:eastAsia="en-US"/>
            </w:rPr>
            <w:t>Application Coversheet</w:t>
          </w:r>
          <w:r>
            <w:rPr>
              <w:noProof/>
              <w:lang w:eastAsia="en-US"/>
            </w:rPr>
            <w:tab/>
            <w:t>21</w:t>
          </w:r>
        </w:p>
        <w:p w:rsidR="002C773C" w:rsidRDefault="00307A5C" w:rsidP="00E044FE">
          <w:pPr>
            <w:pStyle w:val="TOC3"/>
            <w:rPr>
              <w:noProof/>
              <w:lang w:eastAsia="en-US"/>
            </w:rPr>
          </w:pPr>
          <w:r>
            <w:rPr>
              <w:b/>
              <w:bCs/>
              <w:noProof/>
            </w:rPr>
            <w:fldChar w:fldCharType="end"/>
          </w:r>
          <w:r w:rsidR="00E044FE">
            <w:rPr>
              <w:noProof/>
              <w:lang w:eastAsia="en-US"/>
            </w:rPr>
            <w:t xml:space="preserve"> </w:t>
          </w:r>
        </w:p>
        <w:p w:rsidR="00307A5C" w:rsidRDefault="004D3069"/>
      </w:sdtContent>
    </w:sdt>
    <w:p w:rsidR="000B6BD8" w:rsidRPr="000B6BD8" w:rsidRDefault="000B6BD8" w:rsidP="00307A5C">
      <w:pPr>
        <w:pStyle w:val="ListParagraph"/>
        <w:ind w:left="360"/>
        <w:outlineLvl w:val="0"/>
        <w:rPr>
          <w:b/>
        </w:rPr>
      </w:pPr>
    </w:p>
    <w:p w:rsidR="00CF5DDC" w:rsidRDefault="00CF5DDC" w:rsidP="00CF5DDC">
      <w:pPr>
        <w:pStyle w:val="ListParagraph"/>
        <w:ind w:left="1080"/>
      </w:pPr>
    </w:p>
    <w:p w:rsidR="00A8688B" w:rsidRDefault="00A8688B"/>
    <w:p w:rsidR="00FF33C7" w:rsidRDefault="00FF33C7">
      <w:pPr>
        <w:sectPr w:rsidR="00FF33C7" w:rsidSect="00E660DA">
          <w:footerReference w:type="default" r:id="rId13"/>
          <w:pgSz w:w="12240" w:h="15840"/>
          <w:pgMar w:top="1440" w:right="1440" w:bottom="1440" w:left="1440" w:header="720" w:footer="720" w:gutter="0"/>
          <w:pgNumType w:fmt="lowerRoman" w:start="1"/>
          <w:cols w:space="720"/>
          <w:docGrid w:linePitch="360"/>
        </w:sectPr>
      </w:pPr>
    </w:p>
    <w:p w:rsidR="00E753F5" w:rsidRDefault="00E753F5" w:rsidP="00E753F5">
      <w:pPr>
        <w:pStyle w:val="NoSpacing"/>
      </w:pPr>
      <w:r>
        <w:lastRenderedPageBreak/>
        <w:t>Project</w:t>
      </w:r>
      <w:r w:rsidR="00231C3B">
        <w:t xml:space="preserve"> </w:t>
      </w:r>
      <w:r>
        <w:t>Base</w:t>
      </w:r>
      <w:r w:rsidR="00231C3B">
        <w:t>d</w:t>
      </w:r>
      <w:r>
        <w:t xml:space="preserve"> Voucher Program</w:t>
      </w:r>
    </w:p>
    <w:p w:rsidR="00E753F5" w:rsidRDefault="00E753F5" w:rsidP="00E753F5">
      <w:pPr>
        <w:pStyle w:val="NoSpacing"/>
        <w:rPr>
          <w:b/>
        </w:rPr>
      </w:pPr>
      <w:r w:rsidRPr="00E753F5">
        <w:rPr>
          <w:b/>
        </w:rPr>
        <w:t>REQUEST FOR PROPOSALS (RFP)</w:t>
      </w:r>
    </w:p>
    <w:p w:rsidR="00E753F5" w:rsidRPr="00E753F5" w:rsidRDefault="00E753F5" w:rsidP="00E753F5">
      <w:pPr>
        <w:pStyle w:val="NoSpacing"/>
        <w:rPr>
          <w:b/>
          <w:u w:val="single"/>
        </w:rPr>
      </w:pPr>
      <w:r w:rsidRPr="00E753F5">
        <w:rPr>
          <w:b/>
          <w:u w:val="single"/>
        </w:rPr>
        <w:t>INSTRUCTIONS</w:t>
      </w:r>
    </w:p>
    <w:p w:rsidR="00A8688B" w:rsidRPr="00307A5C" w:rsidRDefault="00A8688B" w:rsidP="001D3A86">
      <w:pPr>
        <w:pStyle w:val="Heading1"/>
        <w:numPr>
          <w:ilvl w:val="0"/>
          <w:numId w:val="24"/>
        </w:numPr>
        <w:ind w:left="360" w:hanging="360"/>
        <w:rPr>
          <w:rStyle w:val="Strong"/>
          <w:sz w:val="24"/>
          <w:szCs w:val="24"/>
        </w:rPr>
      </w:pPr>
      <w:bookmarkStart w:id="0" w:name="_Toc446927872"/>
      <w:r w:rsidRPr="00307A5C">
        <w:rPr>
          <w:rStyle w:val="Strong"/>
          <w:sz w:val="24"/>
          <w:szCs w:val="24"/>
        </w:rPr>
        <w:t>GENERAL INFORMATION</w:t>
      </w:r>
      <w:bookmarkEnd w:id="0"/>
    </w:p>
    <w:p w:rsidR="00213E44" w:rsidRPr="0093229A" w:rsidRDefault="00213E44" w:rsidP="001D3A86">
      <w:pPr>
        <w:pStyle w:val="Heading3"/>
        <w:numPr>
          <w:ilvl w:val="0"/>
          <w:numId w:val="25"/>
        </w:numPr>
        <w:rPr>
          <w:rStyle w:val="Strong"/>
        </w:rPr>
      </w:pPr>
      <w:bookmarkStart w:id="1" w:name="_Toc446927873"/>
      <w:r w:rsidRPr="0093229A">
        <w:rPr>
          <w:rStyle w:val="Strong"/>
        </w:rPr>
        <w:t>I</w:t>
      </w:r>
      <w:r w:rsidR="00925BE5" w:rsidRPr="0093229A">
        <w:rPr>
          <w:rStyle w:val="Strong"/>
        </w:rPr>
        <w:t>ntroduction</w:t>
      </w:r>
      <w:bookmarkEnd w:id="1"/>
    </w:p>
    <w:p w:rsidR="00307A5C" w:rsidRDefault="00307A5C" w:rsidP="00307A5C">
      <w:pPr>
        <w:pStyle w:val="NoSpacing"/>
      </w:pPr>
    </w:p>
    <w:p w:rsidR="0035573D" w:rsidRDefault="003B082A" w:rsidP="0035573D">
      <w:r>
        <w:t>The Fairmont Morgantown</w:t>
      </w:r>
      <w:r w:rsidR="00213E44">
        <w:t xml:space="preserve"> Housing Authority (</w:t>
      </w:r>
      <w:r>
        <w:t>FMHA</w:t>
      </w:r>
      <w:r w:rsidR="00213E44">
        <w:t>)</w:t>
      </w:r>
      <w:r w:rsidR="0035573D">
        <w:t xml:space="preserve"> is a Public Housing Agency established in </w:t>
      </w:r>
      <w:r w:rsidR="007974C7">
        <w:t>1950.</w:t>
      </w:r>
      <w:r w:rsidR="0035573D">
        <w:t xml:space="preserve"> The agency’s main office is located at </w:t>
      </w:r>
      <w:r>
        <w:t>103 12</w:t>
      </w:r>
      <w:r w:rsidRPr="003B082A">
        <w:rPr>
          <w:vertAlign w:val="superscript"/>
        </w:rPr>
        <w:t>th</w:t>
      </w:r>
      <w:r>
        <w:t xml:space="preserve"> </w:t>
      </w:r>
      <w:r w:rsidR="0035573D">
        <w:t xml:space="preserve">Street </w:t>
      </w:r>
      <w:r>
        <w:t>Fairmont</w:t>
      </w:r>
      <w:r w:rsidR="0035573D">
        <w:t>, WV 2</w:t>
      </w:r>
      <w:r>
        <w:t>6554</w:t>
      </w:r>
      <w:r w:rsidR="0035573D">
        <w:t xml:space="preserve">. </w:t>
      </w:r>
      <w:r>
        <w:t>FMHA</w:t>
      </w:r>
      <w:r w:rsidR="0035573D">
        <w:t xml:space="preserve">’s mission is </w:t>
      </w:r>
      <w:r w:rsidR="00513080">
        <w:t>assist low income families with safe, decent, and affordable housing opportunities as they strive to achieve self-sufficiency and improve the quality of their lives.  We are committed to operating in an efficient, ethical, and professional manner.  We will create and maintain partnerships with our clients and appropriate community agencies in order to accomplish this mission.</w:t>
      </w:r>
    </w:p>
    <w:p w:rsidR="00213E44" w:rsidRPr="00213E44" w:rsidRDefault="0035573D" w:rsidP="0035573D">
      <w:r>
        <w:t xml:space="preserve">For more information on </w:t>
      </w:r>
      <w:r w:rsidR="00513080">
        <w:t>FMHA</w:t>
      </w:r>
      <w:r>
        <w:t xml:space="preserve"> and its rental assistance programs, please visit the Housing Authority website at </w:t>
      </w:r>
      <w:hyperlink r:id="rId14" w:history="1">
        <w:r w:rsidR="00513080" w:rsidRPr="002A5441">
          <w:rPr>
            <w:rStyle w:val="Hyperlink"/>
          </w:rPr>
          <w:t>www.fmhousing.com</w:t>
        </w:r>
      </w:hyperlink>
      <w:r>
        <w:t>.</w:t>
      </w:r>
    </w:p>
    <w:p w:rsidR="00A8688B" w:rsidRDefault="00A8688B" w:rsidP="001D3A86">
      <w:pPr>
        <w:pStyle w:val="Heading3"/>
        <w:numPr>
          <w:ilvl w:val="0"/>
          <w:numId w:val="25"/>
        </w:numPr>
        <w:rPr>
          <w:rStyle w:val="Strong"/>
        </w:rPr>
      </w:pPr>
      <w:bookmarkStart w:id="2" w:name="_Toc446927874"/>
      <w:r w:rsidRPr="0093229A">
        <w:rPr>
          <w:rStyle w:val="Strong"/>
        </w:rPr>
        <w:t>O</w:t>
      </w:r>
      <w:r w:rsidR="0075245C" w:rsidRPr="0093229A">
        <w:rPr>
          <w:rStyle w:val="Strong"/>
        </w:rPr>
        <w:t>bjective</w:t>
      </w:r>
      <w:bookmarkEnd w:id="2"/>
    </w:p>
    <w:p w:rsidR="00564686" w:rsidRDefault="00564686" w:rsidP="00564686">
      <w:pPr>
        <w:pStyle w:val="NoSpacing"/>
      </w:pPr>
    </w:p>
    <w:p w:rsidR="007974C7" w:rsidRDefault="00513080" w:rsidP="008C2AE9">
      <w:r>
        <w:t xml:space="preserve">FMHA </w:t>
      </w:r>
      <w:r w:rsidR="00231C3B">
        <w:t xml:space="preserve">invites property owners/developers </w:t>
      </w:r>
      <w:r w:rsidR="00A8688B">
        <w:t xml:space="preserve">to </w:t>
      </w:r>
      <w:r w:rsidR="00231C3B">
        <w:t xml:space="preserve">submit a written proposal demonstrating their project eligibility, qualifications, and interest in securing </w:t>
      </w:r>
      <w:r w:rsidR="00E90B80">
        <w:t>Project-Based Vouchers (</w:t>
      </w:r>
      <w:r w:rsidR="00612002">
        <w:t>PBV</w:t>
      </w:r>
      <w:r w:rsidR="00E90B80">
        <w:t>)</w:t>
      </w:r>
      <w:r w:rsidR="00231C3B">
        <w:t xml:space="preserve"> that will serve the population in </w:t>
      </w:r>
      <w:r>
        <w:t>FMHA</w:t>
      </w:r>
      <w:r w:rsidR="00231C3B">
        <w:t xml:space="preserve">’s jurisdiction of </w:t>
      </w:r>
      <w:r w:rsidR="00AA1BD8" w:rsidRPr="002253B6">
        <w:t>Marion</w:t>
      </w:r>
      <w:r w:rsidR="006275EE">
        <w:t xml:space="preserve"> </w:t>
      </w:r>
      <w:r w:rsidR="001B7DD6" w:rsidRPr="002253B6">
        <w:t>County</w:t>
      </w:r>
      <w:r w:rsidR="00231C3B">
        <w:t xml:space="preserve">. </w:t>
      </w:r>
      <w:r w:rsidR="009C0435">
        <w:t>P</w:t>
      </w:r>
      <w:r w:rsidR="00612002">
        <w:t>BV</w:t>
      </w:r>
      <w:r w:rsidR="009C0435">
        <w:t xml:space="preserve"> assistance provides rental subsidies paid on behalf of eligible families who live in units that are contracted under the program. The solicitation for vouchers under this </w:t>
      </w:r>
      <w:r w:rsidR="00612002">
        <w:t>Request for Proposals (</w:t>
      </w:r>
      <w:r w:rsidR="009C0435">
        <w:t>RFP</w:t>
      </w:r>
      <w:r w:rsidR="00612002">
        <w:t>)</w:t>
      </w:r>
      <w:r w:rsidR="009C0435">
        <w:t xml:space="preserve"> is strictly for applicants that will be submitting an application in </w:t>
      </w:r>
      <w:r w:rsidR="00E90B80">
        <w:t>201</w:t>
      </w:r>
      <w:r w:rsidR="001B7DD6">
        <w:t>7</w:t>
      </w:r>
      <w:r w:rsidR="00E90B80">
        <w:t xml:space="preserve"> </w:t>
      </w:r>
      <w:r w:rsidR="009C0435">
        <w:t xml:space="preserve">for </w:t>
      </w:r>
      <w:r w:rsidR="002855E5">
        <w:t>either</w:t>
      </w:r>
      <w:r w:rsidR="004D6EFC">
        <w:t xml:space="preserve"> </w:t>
      </w:r>
      <w:r w:rsidR="002855E5">
        <w:t>new construction</w:t>
      </w:r>
      <w:r w:rsidR="009C0435">
        <w:t xml:space="preserve">, </w:t>
      </w:r>
      <w:r w:rsidR="002855E5">
        <w:t>existing</w:t>
      </w:r>
      <w:r w:rsidR="009C0435">
        <w:t>,</w:t>
      </w:r>
      <w:r w:rsidR="002855E5">
        <w:t xml:space="preserve"> and/or rehabilitated housing. </w:t>
      </w:r>
      <w:r w:rsidR="00C17E8F">
        <w:t xml:space="preserve">Projects may request up to a fifteen (15) year Housing Assistance Payments (HAP) PBV Contract with </w:t>
      </w:r>
      <w:r>
        <w:t>FMHA</w:t>
      </w:r>
      <w:r w:rsidR="00C17E8F">
        <w:t xml:space="preserve">. </w:t>
      </w:r>
      <w:r w:rsidR="00C17E8F" w:rsidRPr="002253B6">
        <w:t xml:space="preserve">Up to </w:t>
      </w:r>
      <w:r w:rsidR="006E5A29">
        <w:t>ten</w:t>
      </w:r>
      <w:r w:rsidR="007974C7" w:rsidRPr="002253B6">
        <w:t xml:space="preserve"> </w:t>
      </w:r>
      <w:r w:rsidR="00C17E8F" w:rsidRPr="002253B6">
        <w:t>(</w:t>
      </w:r>
      <w:r w:rsidR="006E5A29">
        <w:t>10</w:t>
      </w:r>
      <w:r w:rsidR="00C17E8F" w:rsidRPr="002253B6">
        <w:t xml:space="preserve">) vouchers are available </w:t>
      </w:r>
      <w:r w:rsidR="007974C7" w:rsidRPr="002253B6">
        <w:t xml:space="preserve">in Marion County </w:t>
      </w:r>
      <w:r w:rsidR="00C17E8F" w:rsidRPr="002253B6">
        <w:t xml:space="preserve">through this RFP process. </w:t>
      </w:r>
      <w:r w:rsidR="006E5A29">
        <w:t>A</w:t>
      </w:r>
      <w:r w:rsidR="007974C7" w:rsidRPr="002253B6">
        <w:t>llocations can request PVB vouchers for n</w:t>
      </w:r>
      <w:r w:rsidR="00C17E8F" w:rsidRPr="002253B6">
        <w:t>ew construction</w:t>
      </w:r>
      <w:r w:rsidR="007974C7" w:rsidRPr="002253B6">
        <w:t xml:space="preserve"> or exiting or rehabilitation units.</w:t>
      </w:r>
      <w:r w:rsidR="00C17E8F" w:rsidRPr="002253B6">
        <w:t xml:space="preserve"> </w:t>
      </w:r>
    </w:p>
    <w:p w:rsidR="008C2AE9" w:rsidRDefault="0076149D" w:rsidP="008C2AE9">
      <w:r>
        <w:t xml:space="preserve">RFP’s can be attached to </w:t>
      </w:r>
      <w:r w:rsidR="00EC4208">
        <w:t>projects that serve citizens with special needs. For purposes of this RFP, “Special Needs” will refer to individuals that require supportive services</w:t>
      </w:r>
      <w:r w:rsidR="00EC4208" w:rsidRPr="008C2AE9">
        <w:t>.</w:t>
      </w:r>
      <w:r w:rsidR="008C2AE9" w:rsidRPr="008C2AE9">
        <w:t xml:space="preserve"> </w:t>
      </w:r>
      <w:r w:rsidR="008C2AE9">
        <w:t xml:space="preserve"> </w:t>
      </w:r>
      <w:r w:rsidR="00513080">
        <w:t>FMHA</w:t>
      </w:r>
      <w:r w:rsidR="008C2AE9" w:rsidRPr="008C2AE9">
        <w:t xml:space="preserve"> does not provide any supportive services in connection with the PBVs. All supportive services are the sole responsibility of the project owner.</w:t>
      </w:r>
    </w:p>
    <w:p w:rsidR="00E360FA" w:rsidRDefault="00E360FA">
      <w:r w:rsidRPr="00E360FA">
        <w:t xml:space="preserve">The PBV Program regulations are set forth in the Code of Federal Regulations, Title 24, Part 983. A copy of these regulations is available via the following website at </w:t>
      </w:r>
      <w:hyperlink r:id="rId15" w:history="1">
        <w:r w:rsidR="006D7D01" w:rsidRPr="00595865">
          <w:rPr>
            <w:rStyle w:val="Hyperlink"/>
          </w:rPr>
          <w:t>www.ecfr.gov</w:t>
        </w:r>
      </w:hyperlink>
      <w:r w:rsidRPr="00E360FA">
        <w:t>.</w:t>
      </w:r>
      <w:r w:rsidR="006D7D01">
        <w:t xml:space="preserve"> </w:t>
      </w:r>
    </w:p>
    <w:p w:rsidR="009139FD" w:rsidRDefault="009139FD"/>
    <w:p w:rsidR="009139FD" w:rsidRDefault="009139FD"/>
    <w:p w:rsidR="00513080" w:rsidRDefault="00513080"/>
    <w:p w:rsidR="000E781E" w:rsidRDefault="000E781E" w:rsidP="001D3A86">
      <w:pPr>
        <w:pStyle w:val="Heading3"/>
        <w:numPr>
          <w:ilvl w:val="0"/>
          <w:numId w:val="25"/>
        </w:numPr>
        <w:rPr>
          <w:rStyle w:val="Strong"/>
        </w:rPr>
      </w:pPr>
      <w:bookmarkStart w:id="3" w:name="_Toc446927875"/>
      <w:r w:rsidRPr="00307A5C">
        <w:rPr>
          <w:rStyle w:val="Strong"/>
        </w:rPr>
        <w:lastRenderedPageBreak/>
        <w:t xml:space="preserve">Questions from Prospective </w:t>
      </w:r>
      <w:r w:rsidR="009009CC">
        <w:rPr>
          <w:rStyle w:val="Strong"/>
        </w:rPr>
        <w:t>Offeror</w:t>
      </w:r>
      <w:r w:rsidR="003A7DDE" w:rsidRPr="00307A5C">
        <w:rPr>
          <w:rStyle w:val="Strong"/>
        </w:rPr>
        <w:t>s</w:t>
      </w:r>
      <w:bookmarkEnd w:id="3"/>
    </w:p>
    <w:p w:rsidR="008F6892" w:rsidRPr="008F6892" w:rsidRDefault="008F6892" w:rsidP="008F6892">
      <w:pPr>
        <w:pStyle w:val="NoSpacing"/>
      </w:pPr>
    </w:p>
    <w:p w:rsidR="00B164AE" w:rsidRDefault="00B164AE" w:rsidP="00B164AE">
      <w:r>
        <w:t xml:space="preserve">Any prospective </w:t>
      </w:r>
      <w:r w:rsidR="009009CC">
        <w:t>Offeror</w:t>
      </w:r>
      <w:r w:rsidR="003A7DDE">
        <w:t xml:space="preserve"> </w:t>
      </w:r>
      <w:r>
        <w:t xml:space="preserve">desiring an explanation or interpretation of the </w:t>
      </w:r>
      <w:r w:rsidR="00E97481">
        <w:t>RFP</w:t>
      </w:r>
      <w:r>
        <w:t>, statement of work, etc</w:t>
      </w:r>
      <w:r w:rsidR="00B42484">
        <w:t>.</w:t>
      </w:r>
      <w:r>
        <w:t xml:space="preserve">, must request it in writing. Oral explanations or instructions will not be binding. Any information given to a perspective </w:t>
      </w:r>
      <w:r w:rsidR="009009CC">
        <w:t>Offeror</w:t>
      </w:r>
      <w:r w:rsidR="003A7DDE">
        <w:t xml:space="preserve"> </w:t>
      </w:r>
      <w:r>
        <w:t xml:space="preserve">concerning a </w:t>
      </w:r>
      <w:r w:rsidR="00E97481">
        <w:t>RFP</w:t>
      </w:r>
      <w:r>
        <w:t xml:space="preserve"> will be </w:t>
      </w:r>
      <w:r w:rsidR="00E14853">
        <w:t xml:space="preserve">posted on the </w:t>
      </w:r>
      <w:r w:rsidR="00513080">
        <w:t>FMHA</w:t>
      </w:r>
      <w:r w:rsidR="00E14853">
        <w:t xml:space="preserve"> website </w:t>
      </w:r>
      <w:r>
        <w:t xml:space="preserve">as an addendum to the </w:t>
      </w:r>
      <w:r w:rsidR="00E97481">
        <w:t>RFP</w:t>
      </w:r>
      <w:r>
        <w:t>.</w:t>
      </w:r>
    </w:p>
    <w:p w:rsidR="006D7D01" w:rsidRDefault="00B164AE" w:rsidP="00B164AE">
      <w:r>
        <w:t xml:space="preserve">All questions regarding this RFP should be directed in writing to </w:t>
      </w:r>
      <w:r w:rsidR="00513080">
        <w:t>John Martys</w:t>
      </w:r>
      <w:r w:rsidR="000C7BCF">
        <w:t xml:space="preserve"> no later than </w:t>
      </w:r>
      <w:r w:rsidR="00AC0708">
        <w:t xml:space="preserve">3:00 p.m. on </w:t>
      </w:r>
      <w:r w:rsidR="006E5A29">
        <w:t>April</w:t>
      </w:r>
      <w:r w:rsidR="00E90B80">
        <w:t xml:space="preserve"> 1</w:t>
      </w:r>
      <w:r w:rsidR="006E5A29">
        <w:t>7</w:t>
      </w:r>
      <w:r w:rsidR="00E90B80">
        <w:t>, 201</w:t>
      </w:r>
      <w:r w:rsidR="006E5A29">
        <w:t>7</w:t>
      </w:r>
      <w:r w:rsidR="000C7BCF">
        <w:t>.</w:t>
      </w:r>
      <w:r>
        <w:t xml:space="preserve"> Inquiries may be delivered by fax</w:t>
      </w:r>
      <w:r w:rsidR="00E97481">
        <w:t xml:space="preserve"> at 304.</w:t>
      </w:r>
      <w:r w:rsidR="00513080">
        <w:t>366</w:t>
      </w:r>
      <w:r w:rsidR="00E97481">
        <w:t>.</w:t>
      </w:r>
      <w:r w:rsidR="00513080">
        <w:t>0469</w:t>
      </w:r>
      <w:r w:rsidR="00E97481">
        <w:t xml:space="preserve">, or via email </w:t>
      </w:r>
      <w:r w:rsidR="00290D39" w:rsidRPr="00290D39">
        <w:t>to</w:t>
      </w:r>
      <w:r w:rsidR="00513080">
        <w:t xml:space="preserve"> </w:t>
      </w:r>
      <w:hyperlink r:id="rId16" w:history="1">
        <w:r w:rsidR="00513080" w:rsidRPr="002A5441">
          <w:rPr>
            <w:rStyle w:val="Hyperlink"/>
          </w:rPr>
          <w:t>jmartys@fmhousing.com</w:t>
        </w:r>
      </w:hyperlink>
      <w:r w:rsidR="00513080">
        <w:t xml:space="preserve">. </w:t>
      </w:r>
      <w:r w:rsidR="00290D39">
        <w:t xml:space="preserve"> </w:t>
      </w:r>
      <w:r w:rsidR="00513080">
        <w:t xml:space="preserve"> </w:t>
      </w:r>
      <w:r w:rsidR="00AC0708">
        <w:t xml:space="preserve">All addendums will be placed on </w:t>
      </w:r>
      <w:r w:rsidR="00513080">
        <w:t>FMHA</w:t>
      </w:r>
      <w:r w:rsidR="00AC0708">
        <w:t xml:space="preserve">’s website at </w:t>
      </w:r>
      <w:hyperlink r:id="rId17" w:history="1">
        <w:r w:rsidR="00513080" w:rsidRPr="002A5441">
          <w:rPr>
            <w:rStyle w:val="Hyperlink"/>
          </w:rPr>
          <w:t>www.fmhousing.com</w:t>
        </w:r>
      </w:hyperlink>
      <w:r w:rsidR="00AC0708">
        <w:t xml:space="preserve"> by close of business day on </w:t>
      </w:r>
      <w:r w:rsidR="006E5A29">
        <w:t>April</w:t>
      </w:r>
      <w:r w:rsidR="00E90B80">
        <w:t xml:space="preserve"> 1</w:t>
      </w:r>
      <w:r w:rsidR="006E5A29">
        <w:t>7</w:t>
      </w:r>
      <w:r w:rsidR="00E90B80">
        <w:t>, 201</w:t>
      </w:r>
      <w:r w:rsidR="006E5A29">
        <w:t>7</w:t>
      </w:r>
      <w:r w:rsidR="00AC0708">
        <w:t>.</w:t>
      </w:r>
    </w:p>
    <w:p w:rsidR="00E5426A" w:rsidRPr="00FB7EE7" w:rsidRDefault="00AA1BD8" w:rsidP="00E5426A">
      <w:pPr>
        <w:pStyle w:val="Heading3"/>
        <w:numPr>
          <w:ilvl w:val="0"/>
          <w:numId w:val="25"/>
        </w:numPr>
        <w:rPr>
          <w:b w:val="0"/>
          <w:bCs w:val="0"/>
        </w:rPr>
      </w:pPr>
      <w:bookmarkStart w:id="4" w:name="_Toc446927876"/>
      <w:r>
        <w:rPr>
          <w:rStyle w:val="Strong"/>
        </w:rPr>
        <w:t>FM</w:t>
      </w:r>
      <w:r w:rsidR="0084209F" w:rsidRPr="00307A5C">
        <w:rPr>
          <w:rStyle w:val="Strong"/>
        </w:rPr>
        <w:t>HA’s R</w:t>
      </w:r>
      <w:r w:rsidR="0075245C" w:rsidRPr="00307A5C">
        <w:rPr>
          <w:rStyle w:val="Strong"/>
        </w:rPr>
        <w:t>eservation of Rights</w:t>
      </w:r>
      <w:r w:rsidR="00513080">
        <w:rPr>
          <w:rStyle w:val="Strong"/>
        </w:rPr>
        <w:t>-Right to reject, waive, or terminate the RFP</w:t>
      </w:r>
      <w:bookmarkEnd w:id="4"/>
      <w:del w:id="5" w:author="Carmen Easter" w:date="2016-03-28T07:38:00Z">
        <w:r w:rsidR="0084209F" w:rsidRPr="00307A5C" w:rsidDel="00615B9A">
          <w:rPr>
            <w:rStyle w:val="Strong"/>
          </w:rPr>
          <w:delText xml:space="preserve"> </w:delText>
        </w:r>
      </w:del>
    </w:p>
    <w:p w:rsidR="0084209F" w:rsidRDefault="00513080" w:rsidP="0084209F">
      <w:r>
        <w:t>FMHA</w:t>
      </w:r>
      <w:r w:rsidR="0084209F">
        <w:t xml:space="preserve"> reserves the right to reject any or all proposals, to waive any informality in the RFP process, or to terminate the RFP process at any time, in its sole and absolute discretion if deemed by </w:t>
      </w:r>
      <w:r>
        <w:t>FMHA</w:t>
      </w:r>
      <w:r w:rsidR="0084209F">
        <w:t xml:space="preserve"> to be in its best interests. </w:t>
      </w:r>
    </w:p>
    <w:p w:rsidR="0084209F" w:rsidRDefault="0084209F" w:rsidP="001D3A86">
      <w:pPr>
        <w:pStyle w:val="ListParagraph"/>
        <w:numPr>
          <w:ilvl w:val="0"/>
          <w:numId w:val="12"/>
        </w:numPr>
      </w:pPr>
      <w:r w:rsidRPr="0030269A">
        <w:rPr>
          <w:u w:val="single"/>
        </w:rPr>
        <w:t>Right to Not Award</w:t>
      </w:r>
      <w:r>
        <w:t xml:space="preserve">. </w:t>
      </w:r>
      <w:r w:rsidR="00513080">
        <w:t>FMHA</w:t>
      </w:r>
      <w:r>
        <w:t xml:space="preserve"> reserves the right not to award a contract pursuant to this RFP. </w:t>
      </w:r>
    </w:p>
    <w:p w:rsidR="0084209F" w:rsidRDefault="0084209F" w:rsidP="001D3A86">
      <w:pPr>
        <w:pStyle w:val="ListParagraph"/>
        <w:numPr>
          <w:ilvl w:val="0"/>
          <w:numId w:val="12"/>
        </w:numPr>
      </w:pPr>
      <w:r w:rsidRPr="0030269A">
        <w:rPr>
          <w:u w:val="single"/>
        </w:rPr>
        <w:t>Right to Terminate</w:t>
      </w:r>
      <w:r>
        <w:t xml:space="preserve">. </w:t>
      </w:r>
      <w:r w:rsidR="00513080">
        <w:t>FMHA</w:t>
      </w:r>
      <w:r>
        <w:t xml:space="preserve"> reserves the right to terminate a contract awarded pursuant to this RFP, at any time for its convenience upon </w:t>
      </w:r>
      <w:r w:rsidR="0035162F">
        <w:t>five (</w:t>
      </w:r>
      <w:r>
        <w:t>5</w:t>
      </w:r>
      <w:r w:rsidR="0035162F">
        <w:t>)</w:t>
      </w:r>
      <w:r>
        <w:t xml:space="preserve"> days written notice to the successful </w:t>
      </w:r>
      <w:r w:rsidR="009009CC">
        <w:t>Offeror</w:t>
      </w:r>
      <w:r>
        <w:t xml:space="preserve">(s). </w:t>
      </w:r>
    </w:p>
    <w:p w:rsidR="0084209F" w:rsidRDefault="0084209F" w:rsidP="001D3A86">
      <w:pPr>
        <w:pStyle w:val="ListParagraph"/>
        <w:numPr>
          <w:ilvl w:val="0"/>
          <w:numId w:val="12"/>
        </w:numPr>
      </w:pPr>
      <w:r w:rsidRPr="0030269A">
        <w:rPr>
          <w:u w:val="single"/>
        </w:rPr>
        <w:t>Right to Determine Time and Location</w:t>
      </w:r>
      <w:r>
        <w:t xml:space="preserve">. </w:t>
      </w:r>
      <w:r w:rsidR="00513080">
        <w:t>FMHA</w:t>
      </w:r>
      <w:r>
        <w:t xml:space="preserve"> reserves the right to determine the days, hours and locations that the successful </w:t>
      </w:r>
      <w:r w:rsidR="009009CC">
        <w:t>Offeror</w:t>
      </w:r>
      <w:r>
        <w:t xml:space="preserve">(s) shall provide the services called for in this RFP. </w:t>
      </w:r>
    </w:p>
    <w:p w:rsidR="0084209F" w:rsidRDefault="0084209F" w:rsidP="001D3A86">
      <w:pPr>
        <w:pStyle w:val="ListParagraph"/>
        <w:numPr>
          <w:ilvl w:val="0"/>
          <w:numId w:val="12"/>
        </w:numPr>
      </w:pPr>
      <w:r w:rsidRPr="0030269A">
        <w:rPr>
          <w:u w:val="single"/>
        </w:rPr>
        <w:t>Right to Determine Financial Responsibility and Viability</w:t>
      </w:r>
      <w:r>
        <w:t xml:space="preserve">. </w:t>
      </w:r>
      <w:r w:rsidR="00513080">
        <w:t>FMHA</w:t>
      </w:r>
      <w:r>
        <w:t xml:space="preserve"> reserves the right to require of </w:t>
      </w:r>
      <w:r w:rsidR="009009CC">
        <w:t>Offeror</w:t>
      </w:r>
      <w:r>
        <w:t xml:space="preserve"> information regarding financial responsibility and viability or such other information as </w:t>
      </w:r>
      <w:r w:rsidR="00FB7EE7">
        <w:t>FMHA</w:t>
      </w:r>
      <w:r>
        <w:t xml:space="preserve"> determines is necessary to ascertain whether a proposal is in fact the lowest responsive and responsible proposal submitted. </w:t>
      </w:r>
    </w:p>
    <w:p w:rsidR="0084209F" w:rsidRDefault="0084209F" w:rsidP="001D3A86">
      <w:pPr>
        <w:pStyle w:val="ListParagraph"/>
        <w:numPr>
          <w:ilvl w:val="0"/>
          <w:numId w:val="12"/>
        </w:numPr>
      </w:pPr>
      <w:r w:rsidRPr="0030269A">
        <w:rPr>
          <w:u w:val="single"/>
        </w:rPr>
        <w:t>Right to Retain Written Proposals</w:t>
      </w:r>
      <w:r>
        <w:t xml:space="preserve">. </w:t>
      </w:r>
      <w:r w:rsidR="00FB7EE7">
        <w:t>FMHA</w:t>
      </w:r>
      <w:r>
        <w:t xml:space="preserve"> reserves the right to retain all written proposals submitted to </w:t>
      </w:r>
      <w:r w:rsidR="00FB7EE7">
        <w:t>FMHA</w:t>
      </w:r>
      <w:r>
        <w:t xml:space="preserve"> by all </w:t>
      </w:r>
      <w:r w:rsidR="009009CC">
        <w:t>Offeror</w:t>
      </w:r>
      <w:r>
        <w:t xml:space="preserve">s in response to this RFP, and not permit withdrawal of same for a period of 60 calendar days subsequent to the deadline for receiving said proposals. </w:t>
      </w:r>
      <w:r w:rsidR="00FB7EE7">
        <w:t>FMHA</w:t>
      </w:r>
      <w:r>
        <w:t xml:space="preserve"> may permit the withdrawal of proposals when requested in writing by the </w:t>
      </w:r>
      <w:r w:rsidR="009009CC">
        <w:t>Offeror</w:t>
      </w:r>
      <w:r>
        <w:t xml:space="preserve"> and such request is approved in writing by </w:t>
      </w:r>
      <w:r w:rsidR="0030269A">
        <w:t xml:space="preserve">the </w:t>
      </w:r>
      <w:r w:rsidR="00FB7EE7">
        <w:t>FMHA</w:t>
      </w:r>
      <w:r>
        <w:t xml:space="preserve"> </w:t>
      </w:r>
      <w:r w:rsidR="00FB7EE7">
        <w:t>Executive Director</w:t>
      </w:r>
      <w:r>
        <w:t xml:space="preserve"> in his/her sole and absolute discretion. </w:t>
      </w:r>
    </w:p>
    <w:p w:rsidR="0084209F" w:rsidRDefault="0084209F" w:rsidP="001D3A86">
      <w:pPr>
        <w:pStyle w:val="ListParagraph"/>
        <w:numPr>
          <w:ilvl w:val="0"/>
          <w:numId w:val="12"/>
        </w:numPr>
      </w:pPr>
      <w:r w:rsidRPr="0030269A">
        <w:rPr>
          <w:u w:val="single"/>
        </w:rPr>
        <w:t>Right to Reject Any Proposal</w:t>
      </w:r>
      <w:r>
        <w:t xml:space="preserve">. </w:t>
      </w:r>
      <w:r w:rsidR="00FB7EE7">
        <w:t>FMHA</w:t>
      </w:r>
      <w:r>
        <w:t xml:space="preserve"> reserves the right to reject and not consider any proposal that does not meet the requirements of this RFP, including but not limited to incomplete proposals and/or proposals offering alternate or non-requested services. </w:t>
      </w:r>
    </w:p>
    <w:p w:rsidR="0084209F" w:rsidRDefault="0084209F" w:rsidP="001D3A86">
      <w:pPr>
        <w:pStyle w:val="ListParagraph"/>
        <w:numPr>
          <w:ilvl w:val="0"/>
          <w:numId w:val="12"/>
        </w:numPr>
      </w:pPr>
      <w:r w:rsidRPr="0030269A">
        <w:rPr>
          <w:u w:val="single"/>
        </w:rPr>
        <w:t>No Obligation to Compensate</w:t>
      </w:r>
      <w:r>
        <w:t xml:space="preserve">. </w:t>
      </w:r>
      <w:r w:rsidR="00FB7EE7">
        <w:t>FMHA</w:t>
      </w:r>
      <w:r>
        <w:t xml:space="preserve"> shall have no obligation to compensate any </w:t>
      </w:r>
      <w:r w:rsidR="009009CC">
        <w:t>Offeror</w:t>
      </w:r>
      <w:r>
        <w:t xml:space="preserve"> for any costs incurred in responding to this RFP. </w:t>
      </w:r>
    </w:p>
    <w:p w:rsidR="007A2FE3" w:rsidRDefault="0084209F" w:rsidP="001D3A86">
      <w:pPr>
        <w:pStyle w:val="ListParagraph"/>
        <w:numPr>
          <w:ilvl w:val="0"/>
          <w:numId w:val="12"/>
        </w:numPr>
      </w:pPr>
      <w:r w:rsidRPr="007A2FE3">
        <w:rPr>
          <w:u w:val="single"/>
        </w:rPr>
        <w:t>Right to Prohibit</w:t>
      </w:r>
      <w:r>
        <w:t xml:space="preserve">. </w:t>
      </w:r>
      <w:r w:rsidR="00FB7EE7">
        <w:t>FMHA</w:t>
      </w:r>
      <w:r>
        <w:t xml:space="preserve"> shall reserve the right to at any time during the RFP or contract process to prohibit any further participation by a</w:t>
      </w:r>
      <w:r w:rsidR="0091791A">
        <w:t>n</w:t>
      </w:r>
      <w:r>
        <w:t xml:space="preserve"> </w:t>
      </w:r>
      <w:r w:rsidR="009009CC">
        <w:t>Offeror</w:t>
      </w:r>
      <w:r>
        <w:t xml:space="preserve"> or reject any proposal submitted that does not conform to any of the requirements detailed herein. </w:t>
      </w:r>
    </w:p>
    <w:p w:rsidR="003333D1" w:rsidRDefault="0084209F" w:rsidP="007A2FE3">
      <w:pPr>
        <w:sectPr w:rsidR="003333D1" w:rsidSect="00384825">
          <w:headerReference w:type="default" r:id="rId18"/>
          <w:footerReference w:type="first" r:id="rId19"/>
          <w:pgSz w:w="12240" w:h="15840"/>
          <w:pgMar w:top="1440" w:right="1440" w:bottom="1440" w:left="1440" w:header="720" w:footer="720" w:gutter="0"/>
          <w:pgNumType w:start="1"/>
          <w:cols w:space="720"/>
          <w:titlePg/>
          <w:docGrid w:linePitch="360"/>
        </w:sectPr>
      </w:pPr>
      <w:r>
        <w:t xml:space="preserve">In no event will </w:t>
      </w:r>
      <w:r w:rsidR="00FB7EE7">
        <w:t>FMHA</w:t>
      </w:r>
      <w:r>
        <w:t xml:space="preserve"> permit modification to a Proposal after the submission deadline</w:t>
      </w:r>
      <w:r w:rsidR="003333D1">
        <w:t>.</w:t>
      </w:r>
    </w:p>
    <w:p w:rsidR="00D532D2" w:rsidRPr="00EB70E0" w:rsidRDefault="00D532D2" w:rsidP="001D3A86">
      <w:pPr>
        <w:pStyle w:val="Heading1"/>
        <w:numPr>
          <w:ilvl w:val="0"/>
          <w:numId w:val="24"/>
        </w:numPr>
        <w:ind w:left="360" w:hanging="360"/>
        <w:rPr>
          <w:rStyle w:val="Strong"/>
          <w:sz w:val="24"/>
          <w:szCs w:val="24"/>
        </w:rPr>
      </w:pPr>
      <w:bookmarkStart w:id="6" w:name="_Toc446927877"/>
      <w:r w:rsidRPr="00EB70E0">
        <w:rPr>
          <w:rStyle w:val="Strong"/>
          <w:sz w:val="24"/>
          <w:szCs w:val="24"/>
        </w:rPr>
        <w:lastRenderedPageBreak/>
        <w:t>PROJECT BASED VOUCHER PROGRAM OVERVIEW</w:t>
      </w:r>
      <w:bookmarkEnd w:id="6"/>
    </w:p>
    <w:p w:rsidR="00D532D2" w:rsidRDefault="0075245C" w:rsidP="001D3A86">
      <w:pPr>
        <w:pStyle w:val="Heading3"/>
        <w:numPr>
          <w:ilvl w:val="0"/>
          <w:numId w:val="26"/>
        </w:numPr>
        <w:rPr>
          <w:rStyle w:val="Strong"/>
        </w:rPr>
      </w:pPr>
      <w:bookmarkStart w:id="7" w:name="_Toc446927878"/>
      <w:r w:rsidRPr="00307A5C">
        <w:rPr>
          <w:rStyle w:val="Strong"/>
        </w:rPr>
        <w:t>Purpose</w:t>
      </w:r>
      <w:bookmarkEnd w:id="7"/>
    </w:p>
    <w:p w:rsidR="00EB70E0" w:rsidRPr="00EB70E0" w:rsidRDefault="00EB70E0" w:rsidP="00EB70E0">
      <w:pPr>
        <w:pStyle w:val="NoSpacing"/>
      </w:pPr>
    </w:p>
    <w:p w:rsidR="00E15A31" w:rsidRDefault="00D532D2" w:rsidP="00D532D2">
      <w:r>
        <w:t>The purpose of the PBV Program is to encourage property owners/developers to attach PBV assistance to rental properties in order to preserve and increa</w:t>
      </w:r>
      <w:r w:rsidR="00697335">
        <w:t>se the number of housing units.</w:t>
      </w:r>
      <w:r w:rsidR="004D6EFC" w:rsidRPr="004D6EFC">
        <w:t xml:space="preserve"> The rental assistance is attached to the structure. </w:t>
      </w:r>
      <w:r w:rsidR="00FB7EE7">
        <w:t>FMHA</w:t>
      </w:r>
      <w:r w:rsidR="004D6EFC" w:rsidRPr="004D6EFC">
        <w:t xml:space="preserve"> will enter into a HAP contract with the owner for the units of new construction, existing, and/or rehabilitated housing</w:t>
      </w:r>
      <w:r w:rsidR="004C5BEF">
        <w:t xml:space="preserve"> (as defined by HUD)</w:t>
      </w:r>
      <w:r w:rsidR="004D6EFC" w:rsidRPr="004D6EFC">
        <w:t xml:space="preserve">. During the term of the contract, </w:t>
      </w:r>
      <w:r w:rsidR="00FB7EE7">
        <w:t>FMHA</w:t>
      </w:r>
      <w:r w:rsidR="004D6EFC" w:rsidRPr="004D6EFC">
        <w:t xml:space="preserve"> will make HAP payments to the owner for the units leased and occupied by eligible families.</w:t>
      </w:r>
    </w:p>
    <w:p w:rsidR="00D532D2" w:rsidRDefault="00D532D2" w:rsidP="00D532D2">
      <w:r>
        <w:t xml:space="preserve">For the purpose of this PBV program, </w:t>
      </w:r>
      <w:r w:rsidR="007974C7">
        <w:t>FMHA</w:t>
      </w:r>
      <w:r>
        <w:t xml:space="preserve"> defines PBV housing developments as follows:</w:t>
      </w:r>
    </w:p>
    <w:p w:rsidR="0099582D" w:rsidRDefault="00D532D2" w:rsidP="001D3A86">
      <w:pPr>
        <w:pStyle w:val="ListParagraph"/>
        <w:numPr>
          <w:ilvl w:val="0"/>
          <w:numId w:val="13"/>
        </w:numPr>
      </w:pPr>
      <w:r w:rsidRPr="0099582D">
        <w:rPr>
          <w:b/>
        </w:rPr>
        <w:t xml:space="preserve">Newly constructed </w:t>
      </w:r>
      <w:r w:rsidR="0099582D" w:rsidRPr="0099582D">
        <w:rPr>
          <w:b/>
        </w:rPr>
        <w:t>housing</w:t>
      </w:r>
      <w:r w:rsidR="0099582D" w:rsidRPr="0099582D">
        <w:t xml:space="preserve"> </w:t>
      </w:r>
      <w:r w:rsidR="0099582D">
        <w:t xml:space="preserve">– housing </w:t>
      </w:r>
      <w:r w:rsidR="0099582D" w:rsidRPr="0099582D">
        <w:t>that does not exist at the time of proposal selection</w:t>
      </w:r>
    </w:p>
    <w:p w:rsidR="003B1881" w:rsidRDefault="0099582D" w:rsidP="001D3A86">
      <w:pPr>
        <w:pStyle w:val="ListParagraph"/>
        <w:numPr>
          <w:ilvl w:val="0"/>
          <w:numId w:val="13"/>
        </w:numPr>
      </w:pPr>
      <w:r w:rsidRPr="003B1881">
        <w:rPr>
          <w:b/>
        </w:rPr>
        <w:t>Existing housing</w:t>
      </w:r>
      <w:r>
        <w:t xml:space="preserve"> - </w:t>
      </w:r>
      <w:r w:rsidRPr="0099582D">
        <w:t xml:space="preserve">housing units that currently exist and substantially comply with HUD’s </w:t>
      </w:r>
      <w:r w:rsidR="00423634">
        <w:t>Housing quality standards (</w:t>
      </w:r>
      <w:r w:rsidR="004344C7">
        <w:t>HQS</w:t>
      </w:r>
      <w:r w:rsidR="00423634">
        <w:t>)</w:t>
      </w:r>
    </w:p>
    <w:p w:rsidR="0099582D" w:rsidRDefault="0099582D" w:rsidP="001D3A86">
      <w:pPr>
        <w:pStyle w:val="ListParagraph"/>
        <w:numPr>
          <w:ilvl w:val="0"/>
          <w:numId w:val="13"/>
        </w:numPr>
      </w:pPr>
      <w:r w:rsidRPr="003B1881">
        <w:rPr>
          <w:b/>
        </w:rPr>
        <w:t xml:space="preserve">Rehabilitated </w:t>
      </w:r>
      <w:r w:rsidR="003B1881" w:rsidRPr="003B1881">
        <w:rPr>
          <w:b/>
        </w:rPr>
        <w:t>h</w:t>
      </w:r>
      <w:r w:rsidRPr="003B1881">
        <w:rPr>
          <w:b/>
        </w:rPr>
        <w:t>ousing</w:t>
      </w:r>
      <w:r w:rsidR="003B1881">
        <w:t xml:space="preserve"> -</w:t>
      </w:r>
      <w:r w:rsidR="003B1881" w:rsidRPr="003B1881">
        <w:t>housing units that currently exist but require at least $</w:t>
      </w:r>
      <w:r w:rsidR="009C7BED">
        <w:t>5</w:t>
      </w:r>
      <w:r w:rsidR="003B1881" w:rsidRPr="003B1881">
        <w:t>,000 in rehabilitation per unit</w:t>
      </w:r>
    </w:p>
    <w:p w:rsidR="00186E33" w:rsidRDefault="00186E33" w:rsidP="001D3A86">
      <w:pPr>
        <w:pStyle w:val="Heading3"/>
        <w:numPr>
          <w:ilvl w:val="0"/>
          <w:numId w:val="26"/>
        </w:numPr>
        <w:rPr>
          <w:rStyle w:val="Strong"/>
        </w:rPr>
      </w:pPr>
      <w:bookmarkStart w:id="8" w:name="_Toc446927879"/>
      <w:r w:rsidRPr="00307A5C">
        <w:rPr>
          <w:rStyle w:val="Strong"/>
        </w:rPr>
        <w:t>New Construct</w:t>
      </w:r>
      <w:r w:rsidR="00AB1E3C" w:rsidRPr="00307A5C">
        <w:rPr>
          <w:rStyle w:val="Strong"/>
        </w:rPr>
        <w:t>ion</w:t>
      </w:r>
      <w:bookmarkEnd w:id="8"/>
      <w:r w:rsidR="00AB1E3C" w:rsidRPr="00307A5C">
        <w:rPr>
          <w:rStyle w:val="Strong"/>
        </w:rPr>
        <w:t xml:space="preserve"> </w:t>
      </w:r>
    </w:p>
    <w:p w:rsidR="003A66BD" w:rsidRPr="003A66BD" w:rsidRDefault="003A66BD" w:rsidP="003A66BD">
      <w:pPr>
        <w:pStyle w:val="NoSpacing"/>
      </w:pPr>
    </w:p>
    <w:p w:rsidR="00186E33" w:rsidRDefault="00FB7EE7" w:rsidP="00186E33">
      <w:r>
        <w:t>FMHA</w:t>
      </w:r>
      <w:r w:rsidR="00186E33" w:rsidRPr="006316E4">
        <w:t xml:space="preserve"> estimates that </w:t>
      </w:r>
      <w:r w:rsidR="000D4DDE">
        <w:t>PBV</w:t>
      </w:r>
      <w:r w:rsidR="008B0458">
        <w:t>s</w:t>
      </w:r>
      <w:r w:rsidR="000D4DDE">
        <w:t xml:space="preserve"> may be available </w:t>
      </w:r>
      <w:r w:rsidR="00723E5C">
        <w:t xml:space="preserve">as per allocation in Section B Objectives </w:t>
      </w:r>
      <w:r w:rsidR="000D4DDE">
        <w:t>for t</w:t>
      </w:r>
      <w:r w:rsidR="00186E33">
        <w:t xml:space="preserve">he purpose of </w:t>
      </w:r>
      <w:r w:rsidR="00186E33" w:rsidRPr="003B1881">
        <w:t>creating and/or expanding permanent, affordable housing to underserved populations.</w:t>
      </w:r>
      <w:r w:rsidR="00186E33" w:rsidRPr="00CF7498">
        <w:t xml:space="preserve"> </w:t>
      </w:r>
      <w:r w:rsidR="00186E33">
        <w:t xml:space="preserve">Proposed sites for new construction will be visited to ensure that construction activities have not been initiated prior to the awarding of any PBV and the signing of the </w:t>
      </w:r>
      <w:r w:rsidR="007D161E" w:rsidRPr="007D161E">
        <w:t>Agreement to enter into a Housing Assistance Payments contract</w:t>
      </w:r>
      <w:r w:rsidR="00186E33">
        <w:t xml:space="preserve"> (AHAP).</w:t>
      </w:r>
      <w:r w:rsidR="00387311" w:rsidRPr="00387311">
        <w:t xml:space="preserve"> New construction sites must meet the local city and county requirements for quality, architecture, or design of housing, over and above the HQS.</w:t>
      </w:r>
    </w:p>
    <w:p w:rsidR="00186E33" w:rsidRDefault="00186E33" w:rsidP="001D3A86">
      <w:pPr>
        <w:pStyle w:val="Heading3"/>
        <w:numPr>
          <w:ilvl w:val="0"/>
          <w:numId w:val="26"/>
        </w:numPr>
        <w:rPr>
          <w:rStyle w:val="Strong"/>
        </w:rPr>
      </w:pPr>
      <w:bookmarkStart w:id="9" w:name="_Toc446927880"/>
      <w:r w:rsidRPr="00307A5C">
        <w:rPr>
          <w:rStyle w:val="Strong"/>
        </w:rPr>
        <w:t>Existing and Rehabilitated Housing</w:t>
      </w:r>
      <w:bookmarkEnd w:id="9"/>
    </w:p>
    <w:p w:rsidR="003A66BD" w:rsidRPr="003A66BD" w:rsidRDefault="003A66BD" w:rsidP="003A66BD">
      <w:pPr>
        <w:pStyle w:val="NoSpacing"/>
      </w:pPr>
    </w:p>
    <w:p w:rsidR="00186E33" w:rsidRDefault="00186E33" w:rsidP="00186E33">
      <w:r>
        <w:t xml:space="preserve"> </w:t>
      </w:r>
      <w:r w:rsidR="00FB7EE7">
        <w:t>FMHA</w:t>
      </w:r>
      <w:r w:rsidRPr="008B73F7">
        <w:t xml:space="preserve"> estimates </w:t>
      </w:r>
      <w:r w:rsidR="00723E5C" w:rsidRPr="00723E5C">
        <w:t xml:space="preserve">PBVs may be available as per allocation in Section B Objectives </w:t>
      </w:r>
      <w:r>
        <w:t xml:space="preserve">for the purpose of acquiring and/or rehabilitating rental units that are safe, decent, and sanitary for low-income families, including elderly, near-elderly, disabled, and special needs individuals.  Priority consideration will be given to projects that (a) include substantial rehabilitation, (b) bring additional affordable housing rental stock to the market via acquisition-rehabilitation, and/or (c) preserve rental units as affordable for </w:t>
      </w:r>
      <w:r w:rsidR="008B0458">
        <w:t>at least fifteen (</w:t>
      </w:r>
      <w:r w:rsidRPr="00AE07BD">
        <w:t>15</w:t>
      </w:r>
      <w:r w:rsidR="008B0458">
        <w:t>)</w:t>
      </w:r>
      <w:r>
        <w:t xml:space="preserve"> years. </w:t>
      </w:r>
    </w:p>
    <w:p w:rsidR="00186E33" w:rsidRDefault="00186E33" w:rsidP="00186E33">
      <w:r>
        <w:t>Each unit rehabilitated (whether under existing or rehabilitated category) requires a minimum expenditure of $5,000, including the unit’s prorated share of work to be accomplished on common areas or systems. All financing of project costs and operating expenses will be the responsibility of the owner.</w:t>
      </w:r>
    </w:p>
    <w:p w:rsidR="00C02882" w:rsidRDefault="00C02882">
      <w:pPr>
        <w:rPr>
          <w:rStyle w:val="Strong"/>
          <w:rFonts w:asciiTheme="majorHAnsi" w:eastAsiaTheme="majorEastAsia" w:hAnsiTheme="majorHAnsi" w:cstheme="majorBidi"/>
          <w:b w:val="0"/>
          <w:bCs w:val="0"/>
          <w:color w:val="4F81BD" w:themeColor="accent1"/>
        </w:rPr>
      </w:pPr>
      <w:bookmarkStart w:id="10" w:name="_Site_Selection_Standards"/>
      <w:bookmarkEnd w:id="10"/>
      <w:r>
        <w:rPr>
          <w:rStyle w:val="Strong"/>
        </w:rPr>
        <w:br w:type="page"/>
      </w:r>
    </w:p>
    <w:p w:rsidR="005862CE" w:rsidRDefault="005862CE" w:rsidP="001D3A86">
      <w:pPr>
        <w:pStyle w:val="Heading3"/>
        <w:numPr>
          <w:ilvl w:val="0"/>
          <w:numId w:val="26"/>
        </w:numPr>
        <w:rPr>
          <w:rStyle w:val="Strong"/>
        </w:rPr>
      </w:pPr>
      <w:bookmarkStart w:id="11" w:name="_Toc446927881"/>
      <w:r w:rsidRPr="00307A5C">
        <w:rPr>
          <w:rStyle w:val="Strong"/>
        </w:rPr>
        <w:lastRenderedPageBreak/>
        <w:t>Site Selection Standards</w:t>
      </w:r>
      <w:bookmarkEnd w:id="11"/>
      <w:r w:rsidRPr="00307A5C">
        <w:rPr>
          <w:rStyle w:val="Strong"/>
        </w:rPr>
        <w:t xml:space="preserve"> </w:t>
      </w:r>
    </w:p>
    <w:p w:rsidR="00733ADC" w:rsidRPr="00733ADC" w:rsidRDefault="00733ADC" w:rsidP="00733ADC">
      <w:pPr>
        <w:pStyle w:val="NoSpacing"/>
      </w:pPr>
    </w:p>
    <w:p w:rsidR="005862CE" w:rsidRDefault="00FB7EE7" w:rsidP="005862CE">
      <w:r>
        <w:t>FMHA</w:t>
      </w:r>
      <w:r w:rsidR="005862CE">
        <w:t xml:space="preserve"> may select a proposal for </w:t>
      </w:r>
      <w:r w:rsidR="005862CE" w:rsidRPr="008A4CF2">
        <w:t>new construction</w:t>
      </w:r>
      <w:r w:rsidR="008A4CF2" w:rsidRPr="008A4CF2">
        <w:t>, existing and/</w:t>
      </w:r>
      <w:r w:rsidR="005862CE" w:rsidRPr="008A4CF2">
        <w:t>or newly rehabilitated housing</w:t>
      </w:r>
      <w:r w:rsidR="005862CE">
        <w:t xml:space="preserve"> on a site and enter into a HAP contract for those units meeting the following general criteria: </w:t>
      </w:r>
    </w:p>
    <w:p w:rsidR="005862CE" w:rsidRDefault="005862CE" w:rsidP="001D3A86">
      <w:pPr>
        <w:pStyle w:val="ListParagraph"/>
        <w:numPr>
          <w:ilvl w:val="0"/>
          <w:numId w:val="6"/>
        </w:numPr>
      </w:pPr>
      <w:r>
        <w:t>Project based assistance for housing at the selected site is consistent with the goal of deconcentrating poverty and expanding housing or economic opportunities based upon the following considerations</w:t>
      </w:r>
      <w:r w:rsidR="00D0232C" w:rsidRPr="00D0232C">
        <w:t xml:space="preserve"> </w:t>
      </w:r>
      <w:r w:rsidR="00D0232C">
        <w:t>(</w:t>
      </w:r>
      <w:r w:rsidR="00D0232C" w:rsidRPr="00D0232C">
        <w:t>Specific factors are discussed at 24 CFR 983.57</w:t>
      </w:r>
      <w:r w:rsidR="00D0232C">
        <w:t>)</w:t>
      </w:r>
      <w:r>
        <w:t xml:space="preserve">: </w:t>
      </w:r>
    </w:p>
    <w:p w:rsidR="005862CE" w:rsidRDefault="005862CE" w:rsidP="001D3A86">
      <w:pPr>
        <w:pStyle w:val="ListParagraph"/>
        <w:numPr>
          <w:ilvl w:val="1"/>
          <w:numId w:val="6"/>
        </w:numPr>
      </w:pPr>
      <w:r>
        <w:t xml:space="preserve">Is the proposed PBV development in a HUD designated Enterprise Zone, Economic Community or Renewal Community? </w:t>
      </w:r>
    </w:p>
    <w:p w:rsidR="005862CE" w:rsidRDefault="005862CE" w:rsidP="001D3A86">
      <w:pPr>
        <w:pStyle w:val="ListParagraph"/>
        <w:numPr>
          <w:ilvl w:val="1"/>
          <w:numId w:val="6"/>
        </w:numPr>
      </w:pPr>
      <w:r>
        <w:t xml:space="preserve">Is the proposed development located in a census tract where the concentration of assisted units will be or has decreased as a result of public housing demolition? </w:t>
      </w:r>
    </w:p>
    <w:p w:rsidR="005862CE" w:rsidRDefault="005862CE" w:rsidP="001D3A86">
      <w:pPr>
        <w:pStyle w:val="ListParagraph"/>
        <w:numPr>
          <w:ilvl w:val="1"/>
          <w:numId w:val="6"/>
        </w:numPr>
      </w:pPr>
      <w:r>
        <w:t xml:space="preserve">Is the census tract in which the proposed PBV development is located undergoing significant revitalization? </w:t>
      </w:r>
    </w:p>
    <w:p w:rsidR="005862CE" w:rsidRDefault="005862CE" w:rsidP="001D3A86">
      <w:pPr>
        <w:pStyle w:val="ListParagraph"/>
        <w:numPr>
          <w:ilvl w:val="1"/>
          <w:numId w:val="6"/>
        </w:numPr>
      </w:pPr>
      <w:r>
        <w:t xml:space="preserve">Have federal, state or local dollars been invested in the area to achieve the deconcentration of poverty and expansion of housing or economic opportunity? </w:t>
      </w:r>
    </w:p>
    <w:p w:rsidR="005862CE" w:rsidRDefault="005862CE" w:rsidP="001D3A86">
      <w:pPr>
        <w:pStyle w:val="ListParagraph"/>
        <w:numPr>
          <w:ilvl w:val="1"/>
          <w:numId w:val="6"/>
        </w:numPr>
      </w:pPr>
      <w:r>
        <w:t xml:space="preserve">Are new market rate units being developed in the same census tract as the proposed PBV development will be located and the likelihood that such market rate units will positively impact the poverty rate in the area? </w:t>
      </w:r>
    </w:p>
    <w:p w:rsidR="005862CE" w:rsidRDefault="005862CE" w:rsidP="001D3A86">
      <w:pPr>
        <w:pStyle w:val="ListParagraph"/>
        <w:numPr>
          <w:ilvl w:val="1"/>
          <w:numId w:val="6"/>
        </w:numPr>
      </w:pPr>
      <w:r>
        <w:t xml:space="preserve">If the poverty rate in the area where the proposed PBV development will be located is greater than 20%, </w:t>
      </w:r>
      <w:r w:rsidR="00FB7EE7">
        <w:t>FMHA</w:t>
      </w:r>
      <w:r>
        <w:t xml:space="preserve"> may look at the poverty trend over the previous five (5) years. </w:t>
      </w:r>
    </w:p>
    <w:p w:rsidR="005862CE" w:rsidRDefault="005862CE" w:rsidP="001D3A86">
      <w:pPr>
        <w:pStyle w:val="ListParagraph"/>
        <w:numPr>
          <w:ilvl w:val="1"/>
          <w:numId w:val="6"/>
        </w:numPr>
      </w:pPr>
      <w:r>
        <w:t xml:space="preserve">Are there meaningful opportunities for educational and economic advancement in the census tract where the proposed PBV development will be located? </w:t>
      </w:r>
    </w:p>
    <w:p w:rsidR="005862CE" w:rsidRDefault="005862CE" w:rsidP="001D3A86">
      <w:pPr>
        <w:pStyle w:val="ListParagraph"/>
        <w:numPr>
          <w:ilvl w:val="0"/>
          <w:numId w:val="6"/>
        </w:numPr>
      </w:pPr>
      <w:r>
        <w:t>The site is suitable from the standpoint of facilitating and furthering full compliance with the applicable provisions of Title VI of the Civil Rights Act of 1964 and any other subsequent Act outlining fair housing.</w:t>
      </w:r>
    </w:p>
    <w:p w:rsidR="005862CE" w:rsidRDefault="005862CE" w:rsidP="001D3A86">
      <w:pPr>
        <w:pStyle w:val="ListParagraph"/>
        <w:numPr>
          <w:ilvl w:val="0"/>
          <w:numId w:val="6"/>
        </w:numPr>
      </w:pPr>
      <w:r>
        <w:t xml:space="preserve">The site meets </w:t>
      </w:r>
      <w:r w:rsidR="00F1090F">
        <w:t xml:space="preserve">HQS </w:t>
      </w:r>
      <w:r>
        <w:t xml:space="preserve">as outlined by 24 CFR 982.401. </w:t>
      </w:r>
    </w:p>
    <w:p w:rsidR="00460DF0" w:rsidRDefault="00EB5AC2" w:rsidP="001D3A86">
      <w:pPr>
        <w:pStyle w:val="ListParagraph"/>
        <w:numPr>
          <w:ilvl w:val="0"/>
          <w:numId w:val="6"/>
        </w:numPr>
      </w:pPr>
      <w:r>
        <w:t>Must meet HUD regulations for site and neighborhood standards.</w:t>
      </w:r>
    </w:p>
    <w:p w:rsidR="00BF24FA" w:rsidRDefault="00BF24FA" w:rsidP="001D3A86">
      <w:pPr>
        <w:pStyle w:val="ListParagraph"/>
        <w:numPr>
          <w:ilvl w:val="0"/>
          <w:numId w:val="6"/>
        </w:numPr>
      </w:pPr>
      <w:r>
        <w:t>Be adequate in size, exposure and contour to accommodate the number and type of units proposed and adequate utilities and streets must be available to service the site</w:t>
      </w:r>
      <w:r w:rsidR="00B44101">
        <w:t>.</w:t>
      </w:r>
      <w:r>
        <w:t xml:space="preserve"> </w:t>
      </w:r>
    </w:p>
    <w:p w:rsidR="00460DF0" w:rsidRDefault="00460DF0" w:rsidP="001D3A86">
      <w:pPr>
        <w:pStyle w:val="ListParagraph"/>
        <w:numPr>
          <w:ilvl w:val="0"/>
          <w:numId w:val="6"/>
        </w:numPr>
      </w:pPr>
      <w:r>
        <w:t>Be accessible to social, recreational, educational, commercial</w:t>
      </w:r>
      <w:r w:rsidR="00B44101">
        <w:t>,</w:t>
      </w:r>
      <w:r>
        <w:t xml:space="preserve"> and health facilities and other municipal facilities and services that are at least equivalent to those typically found in neighborhoods consisting largely of unassisted standard housing of similar market rents</w:t>
      </w:r>
      <w:r w:rsidR="00B44101">
        <w:t>.</w:t>
      </w:r>
      <w:r>
        <w:t xml:space="preserve"> </w:t>
      </w:r>
    </w:p>
    <w:p w:rsidR="00460DF0" w:rsidRDefault="00460DF0" w:rsidP="001D3A86">
      <w:pPr>
        <w:pStyle w:val="ListParagraph"/>
        <w:numPr>
          <w:ilvl w:val="0"/>
          <w:numId w:val="6"/>
        </w:numPr>
      </w:pPr>
      <w:r>
        <w:t>Except for new construction housing designed for elderly persons, be so located that travel time and cost via public transportation or private automobile from the neighborhood to places of employment providing a range of jobs for lower-income workers is not excessive.</w:t>
      </w:r>
    </w:p>
    <w:p w:rsidR="00C02882" w:rsidRDefault="00C02882">
      <w:pPr>
        <w:rPr>
          <w:rStyle w:val="Strong"/>
          <w:rFonts w:asciiTheme="majorHAnsi" w:eastAsiaTheme="majorEastAsia" w:hAnsiTheme="majorHAnsi" w:cstheme="majorBidi"/>
          <w:b w:val="0"/>
          <w:bCs w:val="0"/>
          <w:color w:val="4F81BD" w:themeColor="accent1"/>
        </w:rPr>
      </w:pPr>
      <w:r>
        <w:rPr>
          <w:rStyle w:val="Strong"/>
        </w:rPr>
        <w:br w:type="page"/>
      </w:r>
    </w:p>
    <w:p w:rsidR="00430F0E" w:rsidRDefault="00073EF7" w:rsidP="001D3A86">
      <w:pPr>
        <w:pStyle w:val="Heading3"/>
        <w:numPr>
          <w:ilvl w:val="0"/>
          <w:numId w:val="26"/>
        </w:numPr>
        <w:rPr>
          <w:rStyle w:val="Strong"/>
        </w:rPr>
      </w:pPr>
      <w:bookmarkStart w:id="12" w:name="_Toc446927882"/>
      <w:r w:rsidRPr="00307A5C">
        <w:rPr>
          <w:rStyle w:val="Strong"/>
        </w:rPr>
        <w:lastRenderedPageBreak/>
        <w:t>Occupancy and Vacancy</w:t>
      </w:r>
      <w:bookmarkEnd w:id="12"/>
    </w:p>
    <w:p w:rsidR="007E38DD" w:rsidRPr="007E38DD" w:rsidRDefault="007E38DD" w:rsidP="007E38DD">
      <w:pPr>
        <w:pStyle w:val="NoSpacing"/>
      </w:pPr>
    </w:p>
    <w:p w:rsidR="003B61DC" w:rsidRDefault="003B61DC" w:rsidP="003B61DC">
      <w:r>
        <w:t>Project</w:t>
      </w:r>
      <w:r w:rsidR="00220348">
        <w:t>-</w:t>
      </w:r>
      <w:r>
        <w:t xml:space="preserve">based units must be leased to families eligible for Section 8 assistance for the term of the HAP contract. Vacancies will be filled with eligible families at the top of the </w:t>
      </w:r>
      <w:r w:rsidR="00FB7EE7">
        <w:t>FMHA</w:t>
      </w:r>
      <w:r>
        <w:t>’s waiting list.</w:t>
      </w:r>
    </w:p>
    <w:p w:rsidR="003B61DC" w:rsidRDefault="003B61DC" w:rsidP="003B61DC">
      <w:r>
        <w:t xml:space="preserve">The property owner and tenant of a </w:t>
      </w:r>
      <w:r w:rsidR="00220348">
        <w:t>p</w:t>
      </w:r>
      <w:r>
        <w:t>roject-</w:t>
      </w:r>
      <w:r w:rsidR="00220348">
        <w:t>b</w:t>
      </w:r>
      <w:r>
        <w:t xml:space="preserve">ased unit must notify </w:t>
      </w:r>
      <w:r w:rsidR="00FB7EE7">
        <w:t>FMHA</w:t>
      </w:r>
      <w:r>
        <w:t xml:space="preserve"> immediately if a tenant will be moving from a PBV unit. </w:t>
      </w:r>
      <w:r w:rsidR="00FB7EE7">
        <w:t>FMHA</w:t>
      </w:r>
      <w:r>
        <w:t xml:space="preserve"> will release eligible applicants from the waiting list. Once </w:t>
      </w:r>
      <w:r w:rsidR="00AA1BD8">
        <w:t>FM</w:t>
      </w:r>
      <w:r>
        <w:t xml:space="preserve">HA has determined program eligibility then eligible families with a </w:t>
      </w:r>
      <w:r w:rsidR="00EA39DD">
        <w:t>PBV</w:t>
      </w:r>
      <w:r>
        <w:t xml:space="preserve"> will be referred to property owner for further processing. An eligible family who resides in a project-based unit for a least one </w:t>
      </w:r>
      <w:r w:rsidR="00744776">
        <w:t xml:space="preserve">(1) </w:t>
      </w:r>
      <w:r>
        <w:t xml:space="preserve">year may move with continued rental assistance with a Section 8 tenant-based voucher, if one is available. The </w:t>
      </w:r>
      <w:r w:rsidR="00220348">
        <w:t>p</w:t>
      </w:r>
      <w:r>
        <w:t>roject-</w:t>
      </w:r>
      <w:r w:rsidR="00220348">
        <w:t>b</w:t>
      </w:r>
      <w:r>
        <w:t>ased unit the family occupies must then be rented to a new eligible family.</w:t>
      </w:r>
    </w:p>
    <w:p w:rsidR="00430F0E" w:rsidRDefault="00AF0D2B" w:rsidP="001D3A86">
      <w:pPr>
        <w:pStyle w:val="Heading3"/>
        <w:numPr>
          <w:ilvl w:val="0"/>
          <w:numId w:val="26"/>
        </w:numPr>
        <w:rPr>
          <w:rStyle w:val="Strong"/>
        </w:rPr>
      </w:pPr>
      <w:bookmarkStart w:id="13" w:name="_Toc446927883"/>
      <w:r w:rsidRPr="00307A5C">
        <w:rPr>
          <w:rStyle w:val="Strong"/>
        </w:rPr>
        <w:t>I</w:t>
      </w:r>
      <w:r w:rsidR="00073EF7" w:rsidRPr="00307A5C">
        <w:rPr>
          <w:rStyle w:val="Strong"/>
        </w:rPr>
        <w:t>neligible</w:t>
      </w:r>
      <w:r w:rsidRPr="00307A5C">
        <w:rPr>
          <w:rStyle w:val="Strong"/>
        </w:rPr>
        <w:t xml:space="preserve"> U</w:t>
      </w:r>
      <w:r w:rsidR="00073EF7" w:rsidRPr="00307A5C">
        <w:rPr>
          <w:rStyle w:val="Strong"/>
        </w:rPr>
        <w:t>nits</w:t>
      </w:r>
      <w:bookmarkEnd w:id="13"/>
    </w:p>
    <w:p w:rsidR="0081065F" w:rsidRPr="0081065F" w:rsidRDefault="0081065F" w:rsidP="0081065F">
      <w:pPr>
        <w:pStyle w:val="NoSpacing"/>
      </w:pPr>
    </w:p>
    <w:p w:rsidR="006D0555" w:rsidRDefault="00FB7EE7">
      <w:r>
        <w:t>FMHA</w:t>
      </w:r>
      <w:r w:rsidR="006D0555">
        <w:t xml:space="preserve"> may provide up to 20% of its budget authority as allocated by HUD for use in the </w:t>
      </w:r>
      <w:r w:rsidR="00430F0E">
        <w:t>PBV</w:t>
      </w:r>
      <w:r w:rsidR="006D0555">
        <w:t xml:space="preserve"> program. THE PBV program requires compliance with all equal opportunity requirements under federal law and regulations including the authorities cited at 24 CFR 5.105(a). </w:t>
      </w:r>
      <w:r>
        <w:t>FMHA</w:t>
      </w:r>
      <w:r w:rsidR="006D0555">
        <w:t xml:space="preserve"> may not provide PBV assistance for housing types inclusive of, but not limited to the following:</w:t>
      </w:r>
    </w:p>
    <w:p w:rsidR="006D0555" w:rsidRDefault="006D0555" w:rsidP="004A3795">
      <w:pPr>
        <w:pStyle w:val="ListParagraph"/>
        <w:numPr>
          <w:ilvl w:val="0"/>
          <w:numId w:val="1"/>
        </w:numPr>
      </w:pPr>
      <w:r>
        <w:t>Shared housing;</w:t>
      </w:r>
    </w:p>
    <w:p w:rsidR="006D0555" w:rsidRDefault="006D0555" w:rsidP="004A3795">
      <w:pPr>
        <w:pStyle w:val="ListParagraph"/>
        <w:numPr>
          <w:ilvl w:val="0"/>
          <w:numId w:val="1"/>
        </w:numPr>
      </w:pPr>
      <w:r>
        <w:t>Units on the grounds of a penal, reformatory, medical, mental, or similar public or private institution;</w:t>
      </w:r>
    </w:p>
    <w:p w:rsidR="006D0555" w:rsidRDefault="006D0555" w:rsidP="004A3795">
      <w:pPr>
        <w:pStyle w:val="ListParagraph"/>
        <w:numPr>
          <w:ilvl w:val="0"/>
          <w:numId w:val="1"/>
        </w:numPr>
      </w:pPr>
      <w:r>
        <w:t>Nursing homes or facilities providing continuous psychiatric, medical, nursing service, board and care, or intermediate care;</w:t>
      </w:r>
    </w:p>
    <w:p w:rsidR="006D0555" w:rsidRDefault="006D0555" w:rsidP="004A3795">
      <w:pPr>
        <w:pStyle w:val="ListParagraph"/>
        <w:numPr>
          <w:ilvl w:val="0"/>
          <w:numId w:val="1"/>
        </w:numPr>
      </w:pPr>
      <w:r>
        <w:t>Units that are owned or controlled by an educational institution or its affiliate and designed for occupancy by the students of the institution;</w:t>
      </w:r>
    </w:p>
    <w:p w:rsidR="006D0555" w:rsidRDefault="006D0555" w:rsidP="004A3795">
      <w:pPr>
        <w:pStyle w:val="ListParagraph"/>
        <w:numPr>
          <w:ilvl w:val="0"/>
          <w:numId w:val="1"/>
        </w:numPr>
      </w:pPr>
      <w:r>
        <w:t>Manufactured homes;</w:t>
      </w:r>
    </w:p>
    <w:p w:rsidR="006D0555" w:rsidRDefault="006D0555" w:rsidP="004A3795">
      <w:pPr>
        <w:pStyle w:val="ListParagraph"/>
        <w:numPr>
          <w:ilvl w:val="0"/>
          <w:numId w:val="1"/>
        </w:numPr>
      </w:pPr>
      <w:r>
        <w:t>Cooperative housing;</w:t>
      </w:r>
    </w:p>
    <w:p w:rsidR="006D0555" w:rsidRDefault="006D0555" w:rsidP="004A3795">
      <w:pPr>
        <w:pStyle w:val="ListParagraph"/>
        <w:numPr>
          <w:ilvl w:val="0"/>
          <w:numId w:val="1"/>
        </w:numPr>
      </w:pPr>
      <w:r>
        <w:t>Transitional housing;</w:t>
      </w:r>
    </w:p>
    <w:p w:rsidR="006D0555" w:rsidRDefault="006D0555" w:rsidP="004A3795">
      <w:pPr>
        <w:pStyle w:val="ListParagraph"/>
        <w:numPr>
          <w:ilvl w:val="0"/>
          <w:numId w:val="1"/>
        </w:numPr>
      </w:pPr>
      <w:r>
        <w:t>Owner-occupied housing units;</w:t>
      </w:r>
    </w:p>
    <w:p w:rsidR="006D0555" w:rsidRDefault="006D0555" w:rsidP="004A3795">
      <w:pPr>
        <w:pStyle w:val="ListParagraph"/>
        <w:numPr>
          <w:ilvl w:val="0"/>
          <w:numId w:val="1"/>
        </w:numPr>
      </w:pPr>
      <w:r>
        <w:t>Hi-rise family units (without prior HUD approval); or</w:t>
      </w:r>
    </w:p>
    <w:p w:rsidR="006D0555" w:rsidRDefault="00220348" w:rsidP="004A3795">
      <w:pPr>
        <w:pStyle w:val="ListParagraph"/>
        <w:numPr>
          <w:ilvl w:val="0"/>
          <w:numId w:val="1"/>
        </w:numPr>
      </w:pPr>
      <w:r>
        <w:t>U</w:t>
      </w:r>
      <w:r w:rsidR="006D0555">
        <w:t xml:space="preserve">nits occupied by families that are in-eligible for </w:t>
      </w:r>
      <w:r>
        <w:t>p</w:t>
      </w:r>
      <w:r w:rsidR="006D0555">
        <w:t>roject</w:t>
      </w:r>
      <w:r>
        <w:t>-b</w:t>
      </w:r>
      <w:r w:rsidR="006D0555">
        <w:t xml:space="preserve">ased </w:t>
      </w:r>
      <w:r w:rsidR="00423634">
        <w:t xml:space="preserve">assistance </w:t>
      </w:r>
      <w:r w:rsidR="006D0555">
        <w:t xml:space="preserve">based upon local PHA admittance criteria. </w:t>
      </w:r>
    </w:p>
    <w:p w:rsidR="006D0555" w:rsidRDefault="006D0555">
      <w:r>
        <w:t xml:space="preserve">Additionally, </w:t>
      </w:r>
      <w:r w:rsidR="00FB7EE7">
        <w:t>FMHA</w:t>
      </w:r>
      <w:r>
        <w:t xml:space="preserve"> may not provide PBV assistance to the following types of assisted units in accordance with 24 CFR 983.54: </w:t>
      </w:r>
    </w:p>
    <w:p w:rsidR="006D0555" w:rsidRDefault="006D0555" w:rsidP="001D3A86">
      <w:pPr>
        <w:pStyle w:val="ListParagraph"/>
        <w:numPr>
          <w:ilvl w:val="0"/>
          <w:numId w:val="4"/>
        </w:numPr>
      </w:pPr>
      <w:r>
        <w:t xml:space="preserve">A public housing dwelling unit; </w:t>
      </w:r>
    </w:p>
    <w:p w:rsidR="006D0555" w:rsidRDefault="006D0555" w:rsidP="001D3A86">
      <w:pPr>
        <w:pStyle w:val="ListParagraph"/>
        <w:numPr>
          <w:ilvl w:val="0"/>
          <w:numId w:val="4"/>
        </w:numPr>
      </w:pPr>
      <w:r>
        <w:t xml:space="preserve">A unit subsidized with any other form of Section 8 assistance (i.e. tenant based or project based assistance); </w:t>
      </w:r>
    </w:p>
    <w:p w:rsidR="006D0555" w:rsidRDefault="006D0555" w:rsidP="001D3A86">
      <w:pPr>
        <w:pStyle w:val="ListParagraph"/>
        <w:numPr>
          <w:ilvl w:val="0"/>
          <w:numId w:val="4"/>
        </w:numPr>
      </w:pPr>
      <w:r>
        <w:t xml:space="preserve">A unit subsidized with any governmental subsidy that covers all or any part of the operating costs of the housing; </w:t>
      </w:r>
    </w:p>
    <w:p w:rsidR="006D0555" w:rsidRDefault="006D0555" w:rsidP="001D3A86">
      <w:pPr>
        <w:pStyle w:val="ListParagraph"/>
        <w:numPr>
          <w:ilvl w:val="0"/>
          <w:numId w:val="4"/>
        </w:numPr>
      </w:pPr>
      <w:r>
        <w:lastRenderedPageBreak/>
        <w:t xml:space="preserve">A unit subsidized with Section 236 / Section 521 / Section 202 / Section 811 / Section 101 rental assistance payments; </w:t>
      </w:r>
    </w:p>
    <w:p w:rsidR="006D0555" w:rsidRDefault="006D0555" w:rsidP="001D3A86">
      <w:pPr>
        <w:pStyle w:val="ListParagraph"/>
        <w:numPr>
          <w:ilvl w:val="0"/>
          <w:numId w:val="4"/>
        </w:numPr>
      </w:pPr>
      <w:r>
        <w:t xml:space="preserve">A unit subsidized with any form of tenant-based rental assistance (i.e. HOME funded programs); </w:t>
      </w:r>
    </w:p>
    <w:p w:rsidR="006D0555" w:rsidRDefault="006D0555" w:rsidP="001D3A86">
      <w:pPr>
        <w:pStyle w:val="ListParagraph"/>
        <w:numPr>
          <w:ilvl w:val="0"/>
          <w:numId w:val="4"/>
        </w:numPr>
      </w:pPr>
      <w:r>
        <w:t>A unit with any other duplicative federal, state, or local housing subsidy.</w:t>
      </w:r>
    </w:p>
    <w:p w:rsidR="00BA41CC" w:rsidRDefault="00BA41CC" w:rsidP="001D3A86">
      <w:pPr>
        <w:pStyle w:val="Heading3"/>
        <w:numPr>
          <w:ilvl w:val="0"/>
          <w:numId w:val="26"/>
        </w:numPr>
        <w:rPr>
          <w:rStyle w:val="Strong"/>
        </w:rPr>
      </w:pPr>
      <w:bookmarkStart w:id="14" w:name="_Cap_on_Number"/>
      <w:bookmarkStart w:id="15" w:name="_Toc446927884"/>
      <w:bookmarkEnd w:id="14"/>
      <w:r w:rsidRPr="00307A5C">
        <w:rPr>
          <w:rStyle w:val="Strong"/>
        </w:rPr>
        <w:t>Cap on Number of PBV Units per Assisted Building</w:t>
      </w:r>
      <w:bookmarkEnd w:id="15"/>
      <w:r w:rsidRPr="00307A5C">
        <w:rPr>
          <w:rStyle w:val="Strong"/>
        </w:rPr>
        <w:t xml:space="preserve"> </w:t>
      </w:r>
    </w:p>
    <w:p w:rsidR="000C3380" w:rsidRPr="000C3380" w:rsidRDefault="000C3380" w:rsidP="000C3380">
      <w:pPr>
        <w:pStyle w:val="NoSpacing"/>
      </w:pPr>
    </w:p>
    <w:p w:rsidR="00BA41CC" w:rsidRPr="00BA41CC" w:rsidRDefault="00FB7EE7" w:rsidP="00BA41CC">
      <w:r>
        <w:t>FMHA</w:t>
      </w:r>
      <w:r w:rsidR="00BA41CC" w:rsidRPr="00BA41CC">
        <w:t xml:space="preserve"> may only select proposals and enter into HAP contract to provide PBV assistance for up to 25% of units in each building. </w:t>
      </w:r>
    </w:p>
    <w:p w:rsidR="00BA41CC" w:rsidRPr="00BA41CC" w:rsidRDefault="00BA41CC" w:rsidP="00BA41CC">
      <w:r w:rsidRPr="00BA41CC">
        <w:t xml:space="preserve">PBV units will not be counted against the 25% cap for the following types of assisted units: </w:t>
      </w:r>
    </w:p>
    <w:p w:rsidR="00BA41CC" w:rsidRPr="00BA41CC" w:rsidRDefault="00BA41CC" w:rsidP="001D3A86">
      <w:pPr>
        <w:numPr>
          <w:ilvl w:val="0"/>
          <w:numId w:val="5"/>
        </w:numPr>
        <w:contextualSpacing/>
      </w:pPr>
      <w:r w:rsidRPr="00BA41CC">
        <w:t>Units in a single family building</w:t>
      </w:r>
      <w:r w:rsidR="00690F38">
        <w:t xml:space="preserve"> (1 to 4 units)</w:t>
      </w:r>
      <w:r w:rsidRPr="00BA41CC">
        <w:t xml:space="preserve">; or </w:t>
      </w:r>
    </w:p>
    <w:p w:rsidR="00BA41CC" w:rsidRPr="00BA41CC" w:rsidRDefault="00BA41CC" w:rsidP="001D3A86">
      <w:pPr>
        <w:numPr>
          <w:ilvl w:val="0"/>
          <w:numId w:val="5"/>
        </w:numPr>
        <w:contextualSpacing/>
      </w:pPr>
      <w:r w:rsidRPr="00BA41CC">
        <w:t xml:space="preserve">Excepted units in a multi-family building that are specifically made available for qualifying families. </w:t>
      </w:r>
    </w:p>
    <w:p w:rsidR="00BA41CC" w:rsidRPr="00BA41CC" w:rsidRDefault="00BA41CC" w:rsidP="001D3A86">
      <w:pPr>
        <w:numPr>
          <w:ilvl w:val="1"/>
          <w:numId w:val="5"/>
        </w:numPr>
        <w:contextualSpacing/>
      </w:pPr>
      <w:r w:rsidRPr="00BA41CC">
        <w:t xml:space="preserve">Qualifying families includes elderly or disabled families OR families with one member of the household receiving the following types of supportive services: </w:t>
      </w:r>
    </w:p>
    <w:p w:rsidR="00BA41CC" w:rsidRPr="00BA41CC" w:rsidRDefault="00BA41CC" w:rsidP="001D3A86">
      <w:pPr>
        <w:numPr>
          <w:ilvl w:val="2"/>
          <w:numId w:val="5"/>
        </w:numPr>
        <w:contextualSpacing/>
      </w:pPr>
      <w:r w:rsidRPr="00BA41CC">
        <w:t xml:space="preserve">Case management; </w:t>
      </w:r>
    </w:p>
    <w:p w:rsidR="00BA41CC" w:rsidRPr="00BA41CC" w:rsidRDefault="00BA41CC" w:rsidP="001D3A86">
      <w:pPr>
        <w:numPr>
          <w:ilvl w:val="2"/>
          <w:numId w:val="5"/>
        </w:numPr>
        <w:contextualSpacing/>
      </w:pPr>
      <w:r w:rsidRPr="00BA41CC">
        <w:t xml:space="preserve">Life Skills; </w:t>
      </w:r>
    </w:p>
    <w:p w:rsidR="00BA41CC" w:rsidRPr="00BA41CC" w:rsidRDefault="00BA41CC" w:rsidP="001D3A86">
      <w:pPr>
        <w:numPr>
          <w:ilvl w:val="2"/>
          <w:numId w:val="5"/>
        </w:numPr>
        <w:contextualSpacing/>
      </w:pPr>
      <w:r w:rsidRPr="00BA41CC">
        <w:t xml:space="preserve">Individual and/or group counseling; or </w:t>
      </w:r>
    </w:p>
    <w:p w:rsidR="00BA41CC" w:rsidRPr="00BA41CC" w:rsidRDefault="00BA41CC" w:rsidP="001D3A86">
      <w:pPr>
        <w:numPr>
          <w:ilvl w:val="2"/>
          <w:numId w:val="5"/>
        </w:numPr>
        <w:contextualSpacing/>
      </w:pPr>
      <w:r w:rsidRPr="00BA41CC">
        <w:t xml:space="preserve">Substance Abuse services. </w:t>
      </w:r>
    </w:p>
    <w:p w:rsidR="00BA41CC" w:rsidRPr="00BA41CC" w:rsidRDefault="00BA41CC" w:rsidP="001D3A86">
      <w:pPr>
        <w:numPr>
          <w:ilvl w:val="1"/>
          <w:numId w:val="5"/>
        </w:numPr>
        <w:contextualSpacing/>
      </w:pPr>
      <w:r w:rsidRPr="00BA41CC">
        <w:t xml:space="preserve">At the time of lease execution, the owner, family, and </w:t>
      </w:r>
      <w:r w:rsidR="00FB7EE7">
        <w:t>FMHA</w:t>
      </w:r>
      <w:r w:rsidRPr="00BA41CC">
        <w:t xml:space="preserve"> must sign a statement of family responsibility that must contain all family obligations including the participation in a service program. Failure of the family, without good cause, to fulfill its service obligation will result in termination from </w:t>
      </w:r>
      <w:r w:rsidR="00F068C4">
        <w:t>p</w:t>
      </w:r>
      <w:r w:rsidRPr="00BA41CC">
        <w:t>roject</w:t>
      </w:r>
      <w:r w:rsidR="00F068C4">
        <w:t>-b</w:t>
      </w:r>
      <w:r w:rsidRPr="00BA41CC">
        <w:t xml:space="preserve">ased </w:t>
      </w:r>
      <w:r w:rsidR="00F068C4">
        <w:t>a</w:t>
      </w:r>
      <w:r w:rsidRPr="00BA41CC">
        <w:t xml:space="preserve">ssistance and the unit will only remain an excepted unit if the unit is made available to another qualifying family. </w:t>
      </w:r>
    </w:p>
    <w:p w:rsidR="00BA41CC" w:rsidRPr="00BA41CC" w:rsidRDefault="00FB7EE7" w:rsidP="001D3A86">
      <w:pPr>
        <w:numPr>
          <w:ilvl w:val="1"/>
          <w:numId w:val="5"/>
        </w:numPr>
        <w:contextualSpacing/>
      </w:pPr>
      <w:r>
        <w:t>FMHA</w:t>
      </w:r>
      <w:r w:rsidR="00BA41CC" w:rsidRPr="00BA41CC">
        <w:t xml:space="preserve"> </w:t>
      </w:r>
      <w:r w:rsidR="00523E5C">
        <w:t>may</w:t>
      </w:r>
      <w:r w:rsidR="00BA41CC" w:rsidRPr="00BA41CC">
        <w:t xml:space="preserve"> monitor said family’s supportive services involvement on a monthly basis by requiring release of information documents being signed by the tenant and supportive service provider. The supportive service provider </w:t>
      </w:r>
      <w:r w:rsidR="00F068C4">
        <w:t>may</w:t>
      </w:r>
      <w:r w:rsidR="00BA41CC" w:rsidRPr="00BA41CC">
        <w:t xml:space="preserve"> be required to submit monthly reports to </w:t>
      </w:r>
      <w:r>
        <w:t>FMHA</w:t>
      </w:r>
      <w:r w:rsidR="00BA41CC" w:rsidRPr="00BA41CC">
        <w:t xml:space="preserve"> relative to the tenant’s continued involvement in outlined services component. Failure to participate in the recommended services for two (2) or more consecutive months will result in termination from the PBV program. </w:t>
      </w:r>
    </w:p>
    <w:p w:rsidR="00BA41CC" w:rsidRPr="00BA41CC" w:rsidRDefault="00BA41CC" w:rsidP="001D3A86">
      <w:pPr>
        <w:numPr>
          <w:ilvl w:val="1"/>
          <w:numId w:val="5"/>
        </w:numPr>
        <w:contextualSpacing/>
      </w:pPr>
      <w:r w:rsidRPr="00BA41CC">
        <w:t>The owner must set aside the number of excepted units made available for occupancy by qualifying families.</w:t>
      </w:r>
    </w:p>
    <w:p w:rsidR="009841B9" w:rsidRDefault="00AF0D2B" w:rsidP="001D3A86">
      <w:pPr>
        <w:pStyle w:val="Heading3"/>
        <w:numPr>
          <w:ilvl w:val="0"/>
          <w:numId w:val="26"/>
        </w:numPr>
        <w:rPr>
          <w:rStyle w:val="Strong"/>
        </w:rPr>
      </w:pPr>
      <w:bookmarkStart w:id="16" w:name="_Toc446927885"/>
      <w:r w:rsidRPr="00307A5C">
        <w:rPr>
          <w:rStyle w:val="Strong"/>
        </w:rPr>
        <w:t>R</w:t>
      </w:r>
      <w:r w:rsidR="00C5452F" w:rsidRPr="00307A5C">
        <w:rPr>
          <w:rStyle w:val="Strong"/>
        </w:rPr>
        <w:t>ent</w:t>
      </w:r>
      <w:r w:rsidRPr="00307A5C">
        <w:rPr>
          <w:rStyle w:val="Strong"/>
        </w:rPr>
        <w:t xml:space="preserve"> L</w:t>
      </w:r>
      <w:r w:rsidR="00C5452F" w:rsidRPr="00307A5C">
        <w:rPr>
          <w:rStyle w:val="Strong"/>
        </w:rPr>
        <w:t>imits</w:t>
      </w:r>
      <w:bookmarkEnd w:id="16"/>
    </w:p>
    <w:p w:rsidR="0042155C" w:rsidRPr="0042155C" w:rsidRDefault="0042155C" w:rsidP="0042155C">
      <w:pPr>
        <w:pStyle w:val="NoSpacing"/>
      </w:pPr>
    </w:p>
    <w:p w:rsidR="00E44FDE" w:rsidRDefault="00E44FDE" w:rsidP="00E44FDE">
      <w:r w:rsidRPr="00A83A09">
        <w:t>The gross rent (including utility allowance) may not exceed the Housing Authority Payment Standard for both initial rent and annual adjustments and must be rent reasonable in relation to rents charged in the private market for comparable unassisted units.</w:t>
      </w:r>
      <w:r>
        <w:t xml:space="preserve"> The amount of initial rent to owner is determined prior to execution of the HAP contract in accordance with the Administrative Plan, Chapter 17, P</w:t>
      </w:r>
      <w:r w:rsidRPr="00223478">
        <w:t>art VIII: Determining Rent to Owner</w:t>
      </w:r>
      <w:r>
        <w:t>. There is an exception of initial contract rents for certain tax credit units as follows:</w:t>
      </w:r>
    </w:p>
    <w:p w:rsidR="00E44FDE" w:rsidRDefault="00E44FDE" w:rsidP="00E44FDE">
      <w:pPr>
        <w:pStyle w:val="ListParagraph"/>
        <w:numPr>
          <w:ilvl w:val="0"/>
          <w:numId w:val="9"/>
        </w:numPr>
      </w:pPr>
      <w:r>
        <w:lastRenderedPageBreak/>
        <w:t xml:space="preserve">A contract unit that receives a low income housing tax credit under the IRS Code of 1986; or </w:t>
      </w:r>
    </w:p>
    <w:p w:rsidR="00E44FDE" w:rsidRDefault="00E44FDE" w:rsidP="00E44FDE">
      <w:pPr>
        <w:pStyle w:val="ListParagraph"/>
        <w:numPr>
          <w:ilvl w:val="0"/>
          <w:numId w:val="9"/>
        </w:numPr>
      </w:pPr>
      <w:r>
        <w:t>The contract unit is not located within a qualified census tract; or</w:t>
      </w:r>
    </w:p>
    <w:p w:rsidR="00E44FDE" w:rsidRDefault="00E44FDE" w:rsidP="00E44FDE">
      <w:pPr>
        <w:pStyle w:val="ListParagraph"/>
        <w:numPr>
          <w:ilvl w:val="0"/>
          <w:numId w:val="9"/>
        </w:numPr>
      </w:pPr>
      <w:r>
        <w:t xml:space="preserve">In the same building, there are comparable tax credit units of the same unit bedroom size as the contract unit and the comparable tax credit units do not have any form of rental assistance other than the tax credit; or </w:t>
      </w:r>
    </w:p>
    <w:p w:rsidR="00E44FDE" w:rsidRDefault="00E44FDE" w:rsidP="00E44FDE">
      <w:pPr>
        <w:pStyle w:val="ListParagraph"/>
        <w:numPr>
          <w:ilvl w:val="0"/>
          <w:numId w:val="9"/>
        </w:numPr>
      </w:pPr>
      <w:r>
        <w:t xml:space="preserve">The tax credit rent exceeds the applicable fair market rent (FMR). </w:t>
      </w:r>
    </w:p>
    <w:p w:rsidR="00E44FDE" w:rsidRDefault="00E44FDE" w:rsidP="009841B9">
      <w:r w:rsidRPr="00E44FDE">
        <w:t>The initial contract rent for any other tax credit unit, not included in the aforementioned list, will be determined in accordance with the Administrative Plan, Chapter 17, Part VIII: Determining Rent to Owner.</w:t>
      </w:r>
    </w:p>
    <w:p w:rsidR="009841B9" w:rsidRDefault="007A0DEA" w:rsidP="009841B9">
      <w:r>
        <w:t xml:space="preserve">The total rent to the owner for </w:t>
      </w:r>
      <w:r w:rsidR="00411915">
        <w:t>PBV</w:t>
      </w:r>
      <w:r>
        <w:t xml:space="preserve"> assisted units consists of the tenant rent (the portion of the rent to owner paid by the family) and the rental assistance paid by </w:t>
      </w:r>
      <w:r w:rsidR="00FB7EE7">
        <w:t>FMHA</w:t>
      </w:r>
      <w:r>
        <w:t xml:space="preserve"> in accordance with the contract with the owner. </w:t>
      </w:r>
      <w:r w:rsidR="00FB7EE7">
        <w:t>FMHA</w:t>
      </w:r>
      <w:r>
        <w:t xml:space="preserve"> determines the tenant rent in accordance with HUD </w:t>
      </w:r>
      <w:r w:rsidR="009841B9">
        <w:t>regulations.  Except for certain tax credits units, the rent to owner including utility allowances must not exceed the lowest of:</w:t>
      </w:r>
    </w:p>
    <w:p w:rsidR="009841B9" w:rsidRDefault="009841B9" w:rsidP="001D3A86">
      <w:pPr>
        <w:pStyle w:val="ListParagraph"/>
        <w:numPr>
          <w:ilvl w:val="0"/>
          <w:numId w:val="2"/>
        </w:numPr>
      </w:pPr>
      <w:r>
        <w:t xml:space="preserve">An amount determined by </w:t>
      </w:r>
      <w:r w:rsidR="00FB7EE7">
        <w:t>FMHA</w:t>
      </w:r>
      <w:r>
        <w:t>, not to exceed 110 percent of the applicable fair market rent (FMR) for the unit bedroom size including any applicable tenant-paid utility allowance;</w:t>
      </w:r>
    </w:p>
    <w:p w:rsidR="009841B9" w:rsidRDefault="009841B9" w:rsidP="001D3A86">
      <w:pPr>
        <w:pStyle w:val="ListParagraph"/>
        <w:numPr>
          <w:ilvl w:val="0"/>
          <w:numId w:val="2"/>
        </w:numPr>
      </w:pPr>
      <w:r>
        <w:t>The reasonable rent; or</w:t>
      </w:r>
    </w:p>
    <w:p w:rsidR="009841B9" w:rsidRDefault="009841B9" w:rsidP="001D3A86">
      <w:pPr>
        <w:pStyle w:val="ListParagraph"/>
        <w:numPr>
          <w:ilvl w:val="0"/>
          <w:numId w:val="2"/>
        </w:numPr>
      </w:pPr>
      <w:r>
        <w:t>The rent requested by an owner.</w:t>
      </w:r>
    </w:p>
    <w:p w:rsidR="009841B9" w:rsidRDefault="009841B9" w:rsidP="009841B9">
      <w:r>
        <w:t xml:space="preserve">Current </w:t>
      </w:r>
      <w:r w:rsidR="00FB7EE7">
        <w:t>FMHA</w:t>
      </w:r>
      <w:r>
        <w:t xml:space="preserve"> </w:t>
      </w:r>
      <w:r w:rsidR="00423634">
        <w:t xml:space="preserve">2016 </w:t>
      </w:r>
      <w:r w:rsidR="00F068C4">
        <w:t>FMRs</w:t>
      </w:r>
      <w:r>
        <w:t xml:space="preserve"> for determining rents are:</w:t>
      </w:r>
    </w:p>
    <w:p w:rsidR="002E3CFE" w:rsidRPr="003E2527" w:rsidRDefault="00AA1BD8" w:rsidP="009841B9">
      <w:pPr>
        <w:rPr>
          <w:b/>
        </w:rPr>
      </w:pPr>
      <w:r>
        <w:rPr>
          <w:b/>
        </w:rPr>
        <w:t>Monongalia</w:t>
      </w:r>
      <w:r w:rsidR="002E3CFE" w:rsidRPr="003E2527">
        <w:rPr>
          <w:b/>
        </w:rPr>
        <w:t xml:space="preserve"> and </w:t>
      </w:r>
      <w:r>
        <w:rPr>
          <w:b/>
        </w:rPr>
        <w:t>Preston</w:t>
      </w:r>
      <w:r w:rsidR="002E3CFE" w:rsidRPr="003E2527">
        <w:rPr>
          <w:b/>
        </w:rPr>
        <w:t xml:space="preserve"> Counties</w:t>
      </w:r>
    </w:p>
    <w:tbl>
      <w:tblPr>
        <w:tblStyle w:val="LightShading-Accent1"/>
        <w:tblW w:w="0" w:type="auto"/>
        <w:tblLook w:val="04A0" w:firstRow="1" w:lastRow="0" w:firstColumn="1" w:lastColumn="0" w:noHBand="0" w:noVBand="1"/>
      </w:tblPr>
      <w:tblGrid>
        <w:gridCol w:w="4428"/>
        <w:gridCol w:w="4648"/>
      </w:tblGrid>
      <w:tr w:rsidR="00E3375A" w:rsidTr="00E3375A">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E3375A" w:rsidRDefault="00E3375A" w:rsidP="004D1D05">
            <w:pPr>
              <w:jc w:val="center"/>
            </w:pPr>
            <w:r>
              <w:t>Unit Size (Number of Bedrooms)</w:t>
            </w:r>
          </w:p>
        </w:tc>
        <w:tc>
          <w:tcPr>
            <w:tcW w:w="4648" w:type="dxa"/>
            <w:tcBorders>
              <w:left w:val="single" w:sz="8" w:space="0" w:color="4F81BD" w:themeColor="accent1"/>
            </w:tcBorders>
            <w:vAlign w:val="center"/>
          </w:tcPr>
          <w:p w:rsidR="00E3375A" w:rsidRDefault="00E3375A" w:rsidP="00423634">
            <w:pPr>
              <w:jc w:val="center"/>
              <w:cnfStyle w:val="100000000000" w:firstRow="1" w:lastRow="0" w:firstColumn="0" w:lastColumn="0" w:oddVBand="0" w:evenVBand="0" w:oddHBand="0" w:evenHBand="0" w:firstRowFirstColumn="0" w:firstRowLastColumn="0" w:lastRowFirstColumn="0" w:lastRowLastColumn="0"/>
            </w:pPr>
            <w:r>
              <w:t xml:space="preserve">HUD’s </w:t>
            </w:r>
            <w:r w:rsidR="00423634">
              <w:t xml:space="preserve">2016 </w:t>
            </w:r>
            <w:r>
              <w:t>Fair Market Rent</w:t>
            </w:r>
          </w:p>
        </w:tc>
      </w:tr>
      <w:tr w:rsidR="00E3375A" w:rsidTr="00E3375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E3375A" w:rsidRDefault="00E3375A" w:rsidP="004D1D05">
            <w:pPr>
              <w:jc w:val="center"/>
            </w:pPr>
            <w:r>
              <w:t>0</w:t>
            </w:r>
          </w:p>
        </w:tc>
        <w:tc>
          <w:tcPr>
            <w:tcW w:w="4648" w:type="dxa"/>
            <w:tcBorders>
              <w:left w:val="single" w:sz="8" w:space="0" w:color="4F81BD" w:themeColor="accent1"/>
            </w:tcBorders>
            <w:vAlign w:val="center"/>
          </w:tcPr>
          <w:p w:rsidR="00E3375A" w:rsidRDefault="00E3375A" w:rsidP="002E3CFE">
            <w:pPr>
              <w:jc w:val="center"/>
              <w:cnfStyle w:val="000000100000" w:firstRow="0" w:lastRow="0" w:firstColumn="0" w:lastColumn="0" w:oddVBand="0" w:evenVBand="0" w:oddHBand="1" w:evenHBand="0" w:firstRowFirstColumn="0" w:firstRowLastColumn="0" w:lastRowFirstColumn="0" w:lastRowLastColumn="0"/>
            </w:pPr>
            <w:r>
              <w:t>$</w:t>
            </w:r>
            <w:r w:rsidR="00AA1BD8">
              <w:t>524</w:t>
            </w:r>
          </w:p>
        </w:tc>
      </w:tr>
      <w:tr w:rsidR="00E3375A" w:rsidTr="00E3375A">
        <w:trPr>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E3375A" w:rsidRDefault="00E3375A" w:rsidP="004D1D05">
            <w:pPr>
              <w:jc w:val="center"/>
            </w:pPr>
            <w:r>
              <w:t>1</w:t>
            </w:r>
          </w:p>
        </w:tc>
        <w:tc>
          <w:tcPr>
            <w:tcW w:w="4648" w:type="dxa"/>
            <w:tcBorders>
              <w:left w:val="single" w:sz="8" w:space="0" w:color="4F81BD" w:themeColor="accent1"/>
            </w:tcBorders>
            <w:vAlign w:val="center"/>
          </w:tcPr>
          <w:p w:rsidR="00E3375A" w:rsidRDefault="00E3375A" w:rsidP="002E3CFE">
            <w:pPr>
              <w:jc w:val="center"/>
              <w:cnfStyle w:val="000000000000" w:firstRow="0" w:lastRow="0" w:firstColumn="0" w:lastColumn="0" w:oddVBand="0" w:evenVBand="0" w:oddHBand="0" w:evenHBand="0" w:firstRowFirstColumn="0" w:firstRowLastColumn="0" w:lastRowFirstColumn="0" w:lastRowLastColumn="0"/>
            </w:pPr>
            <w:r>
              <w:t>$</w:t>
            </w:r>
            <w:r w:rsidR="00AA1BD8">
              <w:t>626</w:t>
            </w:r>
          </w:p>
        </w:tc>
      </w:tr>
      <w:tr w:rsidR="00E3375A" w:rsidTr="00E3375A">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E3375A" w:rsidRDefault="00E3375A" w:rsidP="004D1D05">
            <w:pPr>
              <w:jc w:val="center"/>
            </w:pPr>
            <w:r>
              <w:t>2</w:t>
            </w:r>
          </w:p>
        </w:tc>
        <w:tc>
          <w:tcPr>
            <w:tcW w:w="4648" w:type="dxa"/>
            <w:tcBorders>
              <w:left w:val="single" w:sz="8" w:space="0" w:color="4F81BD" w:themeColor="accent1"/>
            </w:tcBorders>
            <w:vAlign w:val="center"/>
          </w:tcPr>
          <w:p w:rsidR="00E3375A" w:rsidRDefault="00E3375A" w:rsidP="002E3CFE">
            <w:pPr>
              <w:jc w:val="center"/>
              <w:cnfStyle w:val="000000100000" w:firstRow="0" w:lastRow="0" w:firstColumn="0" w:lastColumn="0" w:oddVBand="0" w:evenVBand="0" w:oddHBand="1" w:evenHBand="0" w:firstRowFirstColumn="0" w:firstRowLastColumn="0" w:lastRowFirstColumn="0" w:lastRowLastColumn="0"/>
            </w:pPr>
            <w:r>
              <w:t>$</w:t>
            </w:r>
            <w:r w:rsidR="00AA1BD8">
              <w:t>725</w:t>
            </w:r>
          </w:p>
        </w:tc>
      </w:tr>
      <w:tr w:rsidR="00E3375A" w:rsidTr="00E3375A">
        <w:trPr>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E3375A" w:rsidRDefault="00E3375A" w:rsidP="004D1D05">
            <w:pPr>
              <w:jc w:val="center"/>
            </w:pPr>
            <w:r>
              <w:t>3</w:t>
            </w:r>
          </w:p>
        </w:tc>
        <w:tc>
          <w:tcPr>
            <w:tcW w:w="4648" w:type="dxa"/>
            <w:tcBorders>
              <w:left w:val="single" w:sz="8" w:space="0" w:color="4F81BD" w:themeColor="accent1"/>
            </w:tcBorders>
            <w:vAlign w:val="center"/>
          </w:tcPr>
          <w:p w:rsidR="00E3375A" w:rsidRDefault="00E3375A" w:rsidP="002E3CFE">
            <w:pPr>
              <w:jc w:val="center"/>
              <w:cnfStyle w:val="000000000000" w:firstRow="0" w:lastRow="0" w:firstColumn="0" w:lastColumn="0" w:oddVBand="0" w:evenVBand="0" w:oddHBand="0" w:evenHBand="0" w:firstRowFirstColumn="0" w:firstRowLastColumn="0" w:lastRowFirstColumn="0" w:lastRowLastColumn="0"/>
            </w:pPr>
            <w:r>
              <w:t>$</w:t>
            </w:r>
            <w:r w:rsidR="00AA1BD8">
              <w:t>943</w:t>
            </w:r>
          </w:p>
        </w:tc>
      </w:tr>
      <w:tr w:rsidR="00E3375A" w:rsidTr="00E3375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28" w:type="dxa"/>
            <w:tcBorders>
              <w:bottom w:val="single" w:sz="8" w:space="0" w:color="4F81BD" w:themeColor="accent1"/>
              <w:right w:val="single" w:sz="8" w:space="0" w:color="4F81BD" w:themeColor="accent1"/>
            </w:tcBorders>
            <w:vAlign w:val="center"/>
          </w:tcPr>
          <w:p w:rsidR="00E3375A" w:rsidRDefault="00E3375A" w:rsidP="004D1D05">
            <w:pPr>
              <w:jc w:val="center"/>
            </w:pPr>
            <w:r>
              <w:t>4</w:t>
            </w:r>
          </w:p>
        </w:tc>
        <w:tc>
          <w:tcPr>
            <w:tcW w:w="4648" w:type="dxa"/>
            <w:tcBorders>
              <w:left w:val="single" w:sz="8" w:space="0" w:color="4F81BD" w:themeColor="accent1"/>
              <w:bottom w:val="single" w:sz="8" w:space="0" w:color="4F81BD" w:themeColor="accent1"/>
            </w:tcBorders>
            <w:vAlign w:val="center"/>
          </w:tcPr>
          <w:p w:rsidR="00E3375A" w:rsidRDefault="00E3375A" w:rsidP="002E3CFE">
            <w:pPr>
              <w:jc w:val="center"/>
              <w:cnfStyle w:val="000000100000" w:firstRow="0" w:lastRow="0" w:firstColumn="0" w:lastColumn="0" w:oddVBand="0" w:evenVBand="0" w:oddHBand="1" w:evenHBand="0" w:firstRowFirstColumn="0" w:firstRowLastColumn="0" w:lastRowFirstColumn="0" w:lastRowLastColumn="0"/>
            </w:pPr>
            <w:r>
              <w:t>$</w:t>
            </w:r>
            <w:r w:rsidR="00AA1BD8">
              <w:t>994</w:t>
            </w:r>
          </w:p>
        </w:tc>
      </w:tr>
    </w:tbl>
    <w:p w:rsidR="00C02882" w:rsidRDefault="00C02882" w:rsidP="00C02882">
      <w:pPr>
        <w:pStyle w:val="NoSpacing"/>
      </w:pPr>
    </w:p>
    <w:p w:rsidR="002E3CFE" w:rsidRPr="003E2527" w:rsidRDefault="00AA1BD8" w:rsidP="002E3CFE">
      <w:pPr>
        <w:rPr>
          <w:b/>
        </w:rPr>
      </w:pPr>
      <w:r>
        <w:rPr>
          <w:b/>
        </w:rPr>
        <w:t>Marion</w:t>
      </w:r>
      <w:r w:rsidR="002E3CFE" w:rsidRPr="003E2527">
        <w:rPr>
          <w:b/>
        </w:rPr>
        <w:t xml:space="preserve"> County</w:t>
      </w:r>
    </w:p>
    <w:tbl>
      <w:tblPr>
        <w:tblStyle w:val="LightShading-Accent1"/>
        <w:tblW w:w="0" w:type="auto"/>
        <w:tblLook w:val="04A0" w:firstRow="1" w:lastRow="0" w:firstColumn="1" w:lastColumn="0" w:noHBand="0" w:noVBand="1"/>
      </w:tblPr>
      <w:tblGrid>
        <w:gridCol w:w="4428"/>
        <w:gridCol w:w="4648"/>
      </w:tblGrid>
      <w:tr w:rsidR="002E3CFE" w:rsidTr="00B83F9D">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2E3CFE" w:rsidRDefault="002E3CFE" w:rsidP="00B83F9D">
            <w:pPr>
              <w:jc w:val="center"/>
            </w:pPr>
            <w:r>
              <w:t>Unit Size (Number of Bedrooms)</w:t>
            </w:r>
          </w:p>
        </w:tc>
        <w:tc>
          <w:tcPr>
            <w:tcW w:w="4648" w:type="dxa"/>
            <w:tcBorders>
              <w:left w:val="single" w:sz="8" w:space="0" w:color="4F81BD" w:themeColor="accent1"/>
            </w:tcBorders>
            <w:vAlign w:val="center"/>
          </w:tcPr>
          <w:p w:rsidR="002E3CFE" w:rsidRDefault="002E3CFE" w:rsidP="00B83F9D">
            <w:pPr>
              <w:jc w:val="center"/>
              <w:cnfStyle w:val="100000000000" w:firstRow="1" w:lastRow="0" w:firstColumn="0" w:lastColumn="0" w:oddVBand="0" w:evenVBand="0" w:oddHBand="0" w:evenHBand="0" w:firstRowFirstColumn="0" w:firstRowLastColumn="0" w:lastRowFirstColumn="0" w:lastRowLastColumn="0"/>
            </w:pPr>
            <w:r>
              <w:t>HUD’s 2016 Fair Market Rent</w:t>
            </w:r>
          </w:p>
        </w:tc>
      </w:tr>
      <w:tr w:rsidR="002E3CFE" w:rsidTr="00B83F9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2E3CFE" w:rsidRDefault="002E3CFE" w:rsidP="00B83F9D">
            <w:pPr>
              <w:jc w:val="center"/>
            </w:pPr>
            <w:r>
              <w:t>0</w:t>
            </w:r>
          </w:p>
        </w:tc>
        <w:tc>
          <w:tcPr>
            <w:tcW w:w="4648" w:type="dxa"/>
            <w:tcBorders>
              <w:left w:val="single" w:sz="8" w:space="0" w:color="4F81BD" w:themeColor="accent1"/>
            </w:tcBorders>
            <w:vAlign w:val="center"/>
          </w:tcPr>
          <w:p w:rsidR="002E3CFE" w:rsidRDefault="00AA1BD8" w:rsidP="002E3CFE">
            <w:pPr>
              <w:jc w:val="center"/>
              <w:cnfStyle w:val="000000100000" w:firstRow="0" w:lastRow="0" w:firstColumn="0" w:lastColumn="0" w:oddVBand="0" w:evenVBand="0" w:oddHBand="1" w:evenHBand="0" w:firstRowFirstColumn="0" w:firstRowLastColumn="0" w:lastRowFirstColumn="0" w:lastRowLastColumn="0"/>
            </w:pPr>
            <w:r>
              <w:t>$542</w:t>
            </w:r>
          </w:p>
        </w:tc>
      </w:tr>
      <w:tr w:rsidR="002E3CFE" w:rsidTr="00B83F9D">
        <w:trPr>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2E3CFE" w:rsidRDefault="002E3CFE" w:rsidP="00B83F9D">
            <w:pPr>
              <w:jc w:val="center"/>
            </w:pPr>
            <w:r>
              <w:t>1</w:t>
            </w:r>
          </w:p>
        </w:tc>
        <w:tc>
          <w:tcPr>
            <w:tcW w:w="4648" w:type="dxa"/>
            <w:tcBorders>
              <w:left w:val="single" w:sz="8" w:space="0" w:color="4F81BD" w:themeColor="accent1"/>
            </w:tcBorders>
            <w:vAlign w:val="center"/>
          </w:tcPr>
          <w:p w:rsidR="002E3CFE" w:rsidRDefault="00AA1BD8" w:rsidP="002E3CFE">
            <w:pPr>
              <w:jc w:val="center"/>
              <w:cnfStyle w:val="000000000000" w:firstRow="0" w:lastRow="0" w:firstColumn="0" w:lastColumn="0" w:oddVBand="0" w:evenVBand="0" w:oddHBand="0" w:evenHBand="0" w:firstRowFirstColumn="0" w:firstRowLastColumn="0" w:lastRowFirstColumn="0" w:lastRowLastColumn="0"/>
            </w:pPr>
            <w:r>
              <w:t>$545</w:t>
            </w:r>
          </w:p>
        </w:tc>
      </w:tr>
      <w:tr w:rsidR="002E3CFE" w:rsidTr="00B83F9D">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2E3CFE" w:rsidRDefault="002E3CFE" w:rsidP="00B83F9D">
            <w:pPr>
              <w:jc w:val="center"/>
            </w:pPr>
            <w:r>
              <w:t>2</w:t>
            </w:r>
          </w:p>
        </w:tc>
        <w:tc>
          <w:tcPr>
            <w:tcW w:w="4648" w:type="dxa"/>
            <w:tcBorders>
              <w:left w:val="single" w:sz="8" w:space="0" w:color="4F81BD" w:themeColor="accent1"/>
            </w:tcBorders>
            <w:vAlign w:val="center"/>
          </w:tcPr>
          <w:p w:rsidR="002E3CFE" w:rsidRDefault="00AA1BD8" w:rsidP="002E3CFE">
            <w:pPr>
              <w:jc w:val="center"/>
              <w:cnfStyle w:val="000000100000" w:firstRow="0" w:lastRow="0" w:firstColumn="0" w:lastColumn="0" w:oddVBand="0" w:evenVBand="0" w:oddHBand="1" w:evenHBand="0" w:firstRowFirstColumn="0" w:firstRowLastColumn="0" w:lastRowFirstColumn="0" w:lastRowLastColumn="0"/>
            </w:pPr>
            <w:r>
              <w:t>$680</w:t>
            </w:r>
          </w:p>
        </w:tc>
      </w:tr>
      <w:tr w:rsidR="002E3CFE" w:rsidTr="00B83F9D">
        <w:trPr>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2E3CFE" w:rsidRDefault="002E3CFE" w:rsidP="00B83F9D">
            <w:pPr>
              <w:jc w:val="center"/>
            </w:pPr>
            <w:r>
              <w:t>3</w:t>
            </w:r>
          </w:p>
        </w:tc>
        <w:tc>
          <w:tcPr>
            <w:tcW w:w="4648" w:type="dxa"/>
            <w:tcBorders>
              <w:left w:val="single" w:sz="8" w:space="0" w:color="4F81BD" w:themeColor="accent1"/>
            </w:tcBorders>
            <w:vAlign w:val="center"/>
          </w:tcPr>
          <w:p w:rsidR="002E3CFE" w:rsidRDefault="00AA1BD8" w:rsidP="002E3CFE">
            <w:pPr>
              <w:jc w:val="center"/>
              <w:cnfStyle w:val="000000000000" w:firstRow="0" w:lastRow="0" w:firstColumn="0" w:lastColumn="0" w:oddVBand="0" w:evenVBand="0" w:oddHBand="0" w:evenHBand="0" w:firstRowFirstColumn="0" w:firstRowLastColumn="0" w:lastRowFirstColumn="0" w:lastRowLastColumn="0"/>
            </w:pPr>
            <w:r>
              <w:t>$950</w:t>
            </w:r>
          </w:p>
        </w:tc>
      </w:tr>
      <w:tr w:rsidR="002E3CFE" w:rsidTr="00B83F9D">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28" w:type="dxa"/>
            <w:tcBorders>
              <w:bottom w:val="single" w:sz="8" w:space="0" w:color="4F81BD" w:themeColor="accent1"/>
              <w:right w:val="single" w:sz="8" w:space="0" w:color="4F81BD" w:themeColor="accent1"/>
            </w:tcBorders>
            <w:vAlign w:val="center"/>
          </w:tcPr>
          <w:p w:rsidR="002E3CFE" w:rsidRDefault="002E3CFE" w:rsidP="00B83F9D">
            <w:pPr>
              <w:jc w:val="center"/>
            </w:pPr>
            <w:r>
              <w:t>4</w:t>
            </w:r>
          </w:p>
        </w:tc>
        <w:tc>
          <w:tcPr>
            <w:tcW w:w="4648" w:type="dxa"/>
            <w:tcBorders>
              <w:left w:val="single" w:sz="8" w:space="0" w:color="4F81BD" w:themeColor="accent1"/>
              <w:bottom w:val="single" w:sz="8" w:space="0" w:color="4F81BD" w:themeColor="accent1"/>
            </w:tcBorders>
            <w:vAlign w:val="center"/>
          </w:tcPr>
          <w:p w:rsidR="002E3CFE" w:rsidRDefault="00AA1BD8" w:rsidP="002E3CFE">
            <w:pPr>
              <w:jc w:val="center"/>
              <w:cnfStyle w:val="000000100000" w:firstRow="0" w:lastRow="0" w:firstColumn="0" w:lastColumn="0" w:oddVBand="0" w:evenVBand="0" w:oddHBand="1" w:evenHBand="0" w:firstRowFirstColumn="0" w:firstRowLastColumn="0" w:lastRowFirstColumn="0" w:lastRowLastColumn="0"/>
            </w:pPr>
            <w:r>
              <w:t>$995</w:t>
            </w:r>
          </w:p>
        </w:tc>
      </w:tr>
    </w:tbl>
    <w:p w:rsidR="002E3CFE" w:rsidRDefault="002E3CFE" w:rsidP="002E3CFE">
      <w:pPr>
        <w:pStyle w:val="NoSpacing"/>
      </w:pPr>
    </w:p>
    <w:p w:rsidR="00AA1BD8" w:rsidRDefault="00AA1BD8" w:rsidP="002E3CFE">
      <w:pPr>
        <w:pStyle w:val="NoSpacing"/>
      </w:pPr>
    </w:p>
    <w:p w:rsidR="00AA1BD8" w:rsidRDefault="00AA1BD8" w:rsidP="002E3CFE">
      <w:pPr>
        <w:pStyle w:val="NoSpacing"/>
      </w:pPr>
    </w:p>
    <w:p w:rsidR="00AA1BD8" w:rsidRPr="003E2527" w:rsidRDefault="00AA1BD8" w:rsidP="00AA1BD8">
      <w:pPr>
        <w:rPr>
          <w:b/>
        </w:rPr>
      </w:pPr>
      <w:r>
        <w:rPr>
          <w:b/>
        </w:rPr>
        <w:t>Taylor</w:t>
      </w:r>
      <w:r w:rsidRPr="003E2527">
        <w:rPr>
          <w:b/>
        </w:rPr>
        <w:t xml:space="preserve"> County</w:t>
      </w:r>
    </w:p>
    <w:tbl>
      <w:tblPr>
        <w:tblStyle w:val="LightShading-Accent1"/>
        <w:tblW w:w="0" w:type="auto"/>
        <w:tblLook w:val="04A0" w:firstRow="1" w:lastRow="0" w:firstColumn="1" w:lastColumn="0" w:noHBand="0" w:noVBand="1"/>
      </w:tblPr>
      <w:tblGrid>
        <w:gridCol w:w="4428"/>
        <w:gridCol w:w="4648"/>
      </w:tblGrid>
      <w:tr w:rsidR="00AA1BD8" w:rsidTr="007974C7">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AA1BD8" w:rsidRDefault="00AA1BD8" w:rsidP="007974C7">
            <w:pPr>
              <w:jc w:val="center"/>
            </w:pPr>
            <w:r>
              <w:t>Unit Size (Number of Bedrooms)</w:t>
            </w:r>
          </w:p>
        </w:tc>
        <w:tc>
          <w:tcPr>
            <w:tcW w:w="4648" w:type="dxa"/>
            <w:tcBorders>
              <w:left w:val="single" w:sz="8" w:space="0" w:color="4F81BD" w:themeColor="accent1"/>
            </w:tcBorders>
            <w:vAlign w:val="center"/>
          </w:tcPr>
          <w:p w:rsidR="00AA1BD8" w:rsidRDefault="00AA1BD8" w:rsidP="007974C7">
            <w:pPr>
              <w:jc w:val="center"/>
              <w:cnfStyle w:val="100000000000" w:firstRow="1" w:lastRow="0" w:firstColumn="0" w:lastColumn="0" w:oddVBand="0" w:evenVBand="0" w:oddHBand="0" w:evenHBand="0" w:firstRowFirstColumn="0" w:firstRowLastColumn="0" w:lastRowFirstColumn="0" w:lastRowLastColumn="0"/>
            </w:pPr>
            <w:r>
              <w:t>HUD’s 2016 Fair Market Rent</w:t>
            </w:r>
          </w:p>
        </w:tc>
      </w:tr>
      <w:tr w:rsidR="00AA1BD8" w:rsidTr="007974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AA1BD8" w:rsidRDefault="00AA1BD8" w:rsidP="007974C7">
            <w:pPr>
              <w:jc w:val="center"/>
            </w:pPr>
            <w:r>
              <w:t>0</w:t>
            </w:r>
          </w:p>
        </w:tc>
        <w:tc>
          <w:tcPr>
            <w:tcW w:w="4648" w:type="dxa"/>
            <w:tcBorders>
              <w:left w:val="single" w:sz="8" w:space="0" w:color="4F81BD" w:themeColor="accent1"/>
            </w:tcBorders>
            <w:vAlign w:val="center"/>
          </w:tcPr>
          <w:p w:rsidR="00AA1BD8" w:rsidRDefault="00AA1BD8" w:rsidP="007974C7">
            <w:pPr>
              <w:jc w:val="center"/>
              <w:cnfStyle w:val="000000100000" w:firstRow="0" w:lastRow="0" w:firstColumn="0" w:lastColumn="0" w:oddVBand="0" w:evenVBand="0" w:oddHBand="1" w:evenHBand="0" w:firstRowFirstColumn="0" w:firstRowLastColumn="0" w:lastRowFirstColumn="0" w:lastRowLastColumn="0"/>
            </w:pPr>
            <w:r>
              <w:t>$359</w:t>
            </w:r>
          </w:p>
        </w:tc>
      </w:tr>
      <w:tr w:rsidR="00AA1BD8" w:rsidTr="007974C7">
        <w:trPr>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AA1BD8" w:rsidRDefault="00AA1BD8" w:rsidP="007974C7">
            <w:pPr>
              <w:jc w:val="center"/>
            </w:pPr>
            <w:r>
              <w:t>1</w:t>
            </w:r>
          </w:p>
        </w:tc>
        <w:tc>
          <w:tcPr>
            <w:tcW w:w="4648" w:type="dxa"/>
            <w:tcBorders>
              <w:left w:val="single" w:sz="8" w:space="0" w:color="4F81BD" w:themeColor="accent1"/>
            </w:tcBorders>
            <w:vAlign w:val="center"/>
          </w:tcPr>
          <w:p w:rsidR="00AA1BD8" w:rsidRDefault="00AA1BD8" w:rsidP="007974C7">
            <w:pPr>
              <w:jc w:val="center"/>
              <w:cnfStyle w:val="000000000000" w:firstRow="0" w:lastRow="0" w:firstColumn="0" w:lastColumn="0" w:oddVBand="0" w:evenVBand="0" w:oddHBand="0" w:evenHBand="0" w:firstRowFirstColumn="0" w:firstRowLastColumn="0" w:lastRowFirstColumn="0" w:lastRowLastColumn="0"/>
            </w:pPr>
            <w:r>
              <w:t>$503</w:t>
            </w:r>
          </w:p>
        </w:tc>
      </w:tr>
      <w:tr w:rsidR="00AA1BD8" w:rsidTr="007974C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AA1BD8" w:rsidRDefault="00AA1BD8" w:rsidP="007974C7">
            <w:pPr>
              <w:jc w:val="center"/>
            </w:pPr>
            <w:r>
              <w:t>2</w:t>
            </w:r>
          </w:p>
        </w:tc>
        <w:tc>
          <w:tcPr>
            <w:tcW w:w="4648" w:type="dxa"/>
            <w:tcBorders>
              <w:left w:val="single" w:sz="8" w:space="0" w:color="4F81BD" w:themeColor="accent1"/>
            </w:tcBorders>
            <w:vAlign w:val="center"/>
          </w:tcPr>
          <w:p w:rsidR="00AA1BD8" w:rsidRDefault="00AA1BD8" w:rsidP="007974C7">
            <w:pPr>
              <w:jc w:val="center"/>
              <w:cnfStyle w:val="000000100000" w:firstRow="0" w:lastRow="0" w:firstColumn="0" w:lastColumn="0" w:oddVBand="0" w:evenVBand="0" w:oddHBand="1" w:evenHBand="0" w:firstRowFirstColumn="0" w:firstRowLastColumn="0" w:lastRowFirstColumn="0" w:lastRowLastColumn="0"/>
            </w:pPr>
            <w:r>
              <w:t>$582</w:t>
            </w:r>
          </w:p>
        </w:tc>
      </w:tr>
      <w:tr w:rsidR="00AA1BD8" w:rsidTr="007974C7">
        <w:trPr>
          <w:trHeight w:val="266"/>
        </w:trPr>
        <w:tc>
          <w:tcPr>
            <w:cnfStyle w:val="001000000000" w:firstRow="0" w:lastRow="0" w:firstColumn="1" w:lastColumn="0" w:oddVBand="0" w:evenVBand="0" w:oddHBand="0" w:evenHBand="0" w:firstRowFirstColumn="0" w:firstRowLastColumn="0" w:lastRowFirstColumn="0" w:lastRowLastColumn="0"/>
            <w:tcW w:w="4428" w:type="dxa"/>
            <w:tcBorders>
              <w:right w:val="single" w:sz="8" w:space="0" w:color="4F81BD" w:themeColor="accent1"/>
            </w:tcBorders>
            <w:vAlign w:val="center"/>
          </w:tcPr>
          <w:p w:rsidR="00AA1BD8" w:rsidRDefault="00AA1BD8" w:rsidP="007974C7">
            <w:pPr>
              <w:jc w:val="center"/>
            </w:pPr>
            <w:r>
              <w:t>3</w:t>
            </w:r>
          </w:p>
        </w:tc>
        <w:tc>
          <w:tcPr>
            <w:tcW w:w="4648" w:type="dxa"/>
            <w:tcBorders>
              <w:left w:val="single" w:sz="8" w:space="0" w:color="4F81BD" w:themeColor="accent1"/>
            </w:tcBorders>
            <w:vAlign w:val="center"/>
          </w:tcPr>
          <w:p w:rsidR="00AA1BD8" w:rsidRDefault="00AA1BD8" w:rsidP="007974C7">
            <w:pPr>
              <w:jc w:val="center"/>
              <w:cnfStyle w:val="000000000000" w:firstRow="0" w:lastRow="0" w:firstColumn="0" w:lastColumn="0" w:oddVBand="0" w:evenVBand="0" w:oddHBand="0" w:evenHBand="0" w:firstRowFirstColumn="0" w:firstRowLastColumn="0" w:lastRowFirstColumn="0" w:lastRowLastColumn="0"/>
            </w:pPr>
            <w:r>
              <w:t>$816</w:t>
            </w:r>
          </w:p>
        </w:tc>
      </w:tr>
      <w:tr w:rsidR="00AA1BD8" w:rsidTr="007974C7">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4428" w:type="dxa"/>
            <w:tcBorders>
              <w:bottom w:val="single" w:sz="8" w:space="0" w:color="4F81BD" w:themeColor="accent1"/>
              <w:right w:val="single" w:sz="8" w:space="0" w:color="4F81BD" w:themeColor="accent1"/>
            </w:tcBorders>
            <w:vAlign w:val="center"/>
          </w:tcPr>
          <w:p w:rsidR="00AA1BD8" w:rsidRDefault="00AA1BD8" w:rsidP="007974C7">
            <w:pPr>
              <w:jc w:val="center"/>
            </w:pPr>
            <w:r>
              <w:t>4</w:t>
            </w:r>
          </w:p>
        </w:tc>
        <w:tc>
          <w:tcPr>
            <w:tcW w:w="4648" w:type="dxa"/>
            <w:tcBorders>
              <w:left w:val="single" w:sz="8" w:space="0" w:color="4F81BD" w:themeColor="accent1"/>
              <w:bottom w:val="single" w:sz="8" w:space="0" w:color="4F81BD" w:themeColor="accent1"/>
            </w:tcBorders>
            <w:vAlign w:val="center"/>
          </w:tcPr>
          <w:p w:rsidR="00AA1BD8" w:rsidRDefault="00AA1BD8" w:rsidP="007974C7">
            <w:pPr>
              <w:jc w:val="center"/>
              <w:cnfStyle w:val="000000100000" w:firstRow="0" w:lastRow="0" w:firstColumn="0" w:lastColumn="0" w:oddVBand="0" w:evenVBand="0" w:oddHBand="1" w:evenHBand="0" w:firstRowFirstColumn="0" w:firstRowLastColumn="0" w:lastRowFirstColumn="0" w:lastRowLastColumn="0"/>
            </w:pPr>
            <w:r>
              <w:t>$819</w:t>
            </w:r>
          </w:p>
        </w:tc>
      </w:tr>
    </w:tbl>
    <w:p w:rsidR="00AA1BD8" w:rsidRDefault="00AA1BD8" w:rsidP="009841B9"/>
    <w:p w:rsidR="009841B9" w:rsidRDefault="00FB7EE7" w:rsidP="009841B9">
      <w:r>
        <w:t>FMHA</w:t>
      </w:r>
      <w:r w:rsidR="009841B9">
        <w:t>’s utility allowance schedule is available upon request.</w:t>
      </w:r>
    </w:p>
    <w:p w:rsidR="0058077F" w:rsidRPr="00307A5C" w:rsidRDefault="00AF0D2B" w:rsidP="001D3A86">
      <w:pPr>
        <w:pStyle w:val="Heading3"/>
        <w:numPr>
          <w:ilvl w:val="0"/>
          <w:numId w:val="26"/>
        </w:numPr>
        <w:rPr>
          <w:rStyle w:val="Strong"/>
        </w:rPr>
      </w:pPr>
      <w:bookmarkStart w:id="17" w:name="_Toc446927886"/>
      <w:r w:rsidRPr="00307A5C">
        <w:rPr>
          <w:rStyle w:val="Strong"/>
        </w:rPr>
        <w:t>F</w:t>
      </w:r>
      <w:r w:rsidR="00C5452F" w:rsidRPr="00307A5C">
        <w:rPr>
          <w:rStyle w:val="Strong"/>
        </w:rPr>
        <w:t>ederal Requirements</w:t>
      </w:r>
      <w:bookmarkEnd w:id="17"/>
    </w:p>
    <w:p w:rsidR="0058077F" w:rsidRDefault="0058077F" w:rsidP="0058077F">
      <w:pPr>
        <w:pStyle w:val="Default"/>
        <w:rPr>
          <w:sz w:val="22"/>
          <w:szCs w:val="22"/>
        </w:rPr>
      </w:pPr>
    </w:p>
    <w:p w:rsidR="0058077F" w:rsidRDefault="0058077F" w:rsidP="0058077F">
      <w:pPr>
        <w:pStyle w:val="Default"/>
        <w:rPr>
          <w:sz w:val="22"/>
          <w:szCs w:val="22"/>
        </w:rPr>
      </w:pPr>
      <w:r>
        <w:rPr>
          <w:sz w:val="22"/>
          <w:szCs w:val="22"/>
        </w:rPr>
        <w:t xml:space="preserve">Certain Federal requirements apply to PBV assistance, including, but not limited to: </w:t>
      </w:r>
    </w:p>
    <w:p w:rsidR="0058077F" w:rsidRDefault="0058077F" w:rsidP="0058077F">
      <w:pPr>
        <w:pStyle w:val="Default"/>
        <w:rPr>
          <w:sz w:val="22"/>
          <w:szCs w:val="22"/>
        </w:rPr>
      </w:pPr>
    </w:p>
    <w:p w:rsidR="0058077F" w:rsidRDefault="0058077F" w:rsidP="001D3A86">
      <w:pPr>
        <w:pStyle w:val="Default"/>
        <w:numPr>
          <w:ilvl w:val="0"/>
          <w:numId w:val="11"/>
        </w:numPr>
        <w:rPr>
          <w:sz w:val="22"/>
          <w:szCs w:val="22"/>
        </w:rPr>
      </w:pPr>
      <w:r w:rsidRPr="007A41D6">
        <w:rPr>
          <w:sz w:val="22"/>
          <w:szCs w:val="22"/>
          <w:u w:val="single"/>
        </w:rPr>
        <w:t>Fair Housing</w:t>
      </w:r>
      <w:r>
        <w:rPr>
          <w:sz w:val="22"/>
          <w:szCs w:val="22"/>
        </w:rPr>
        <w:t xml:space="preserve">. Nondiscrimination and equal opportunity. See 24 CFR </w:t>
      </w:r>
      <w:r w:rsidR="00B86771">
        <w:rPr>
          <w:sz w:val="22"/>
          <w:szCs w:val="22"/>
        </w:rPr>
        <w:t>Sections</w:t>
      </w:r>
      <w:r>
        <w:rPr>
          <w:sz w:val="22"/>
          <w:szCs w:val="22"/>
        </w:rPr>
        <w:t xml:space="preserve"> 5.105(a) and Section 504 of the Rehabilitation Act. </w:t>
      </w:r>
    </w:p>
    <w:p w:rsidR="0058077F" w:rsidRDefault="0058077F" w:rsidP="001D3A86">
      <w:pPr>
        <w:pStyle w:val="Default"/>
        <w:numPr>
          <w:ilvl w:val="0"/>
          <w:numId w:val="11"/>
        </w:numPr>
        <w:rPr>
          <w:sz w:val="22"/>
          <w:szCs w:val="22"/>
        </w:rPr>
      </w:pPr>
      <w:r w:rsidRPr="007A41D6">
        <w:rPr>
          <w:sz w:val="22"/>
          <w:szCs w:val="22"/>
          <w:u w:val="single"/>
        </w:rPr>
        <w:t>Environmental Review</w:t>
      </w:r>
      <w:r>
        <w:rPr>
          <w:sz w:val="22"/>
          <w:szCs w:val="22"/>
        </w:rPr>
        <w:t xml:space="preserve">. See 24 CFR Parts 50 and 58 and 24 CFR Part 983.58 </w:t>
      </w:r>
    </w:p>
    <w:p w:rsidR="002E3CFE" w:rsidRPr="00FB7EE7" w:rsidRDefault="0058077F" w:rsidP="002E3CFE">
      <w:pPr>
        <w:pStyle w:val="Default"/>
        <w:numPr>
          <w:ilvl w:val="0"/>
          <w:numId w:val="11"/>
        </w:numPr>
        <w:rPr>
          <w:sz w:val="22"/>
          <w:szCs w:val="22"/>
        </w:rPr>
      </w:pPr>
      <w:r w:rsidRPr="007A41D6">
        <w:rPr>
          <w:sz w:val="22"/>
          <w:szCs w:val="22"/>
          <w:u w:val="single"/>
        </w:rPr>
        <w:t>Debarment</w:t>
      </w:r>
      <w:r>
        <w:rPr>
          <w:sz w:val="22"/>
          <w:szCs w:val="22"/>
        </w:rPr>
        <w:t xml:space="preserve">. Prohibition on use of debarred, suspended, or ineligible contractors. See 24 CFR </w:t>
      </w:r>
      <w:r w:rsidR="009F237F">
        <w:rPr>
          <w:sz w:val="22"/>
          <w:szCs w:val="22"/>
        </w:rPr>
        <w:t>Sections</w:t>
      </w:r>
      <w:r>
        <w:rPr>
          <w:sz w:val="22"/>
          <w:szCs w:val="22"/>
        </w:rPr>
        <w:t xml:space="preserve"> 5.105(c) and 24 CFR Part 24. </w:t>
      </w:r>
    </w:p>
    <w:p w:rsidR="0058077F" w:rsidRDefault="0058077F" w:rsidP="001D3A86">
      <w:pPr>
        <w:pStyle w:val="Default"/>
        <w:numPr>
          <w:ilvl w:val="0"/>
          <w:numId w:val="11"/>
        </w:numPr>
        <w:rPr>
          <w:sz w:val="22"/>
          <w:szCs w:val="22"/>
        </w:rPr>
      </w:pPr>
      <w:r w:rsidRPr="007A41D6">
        <w:rPr>
          <w:sz w:val="22"/>
          <w:szCs w:val="22"/>
          <w:u w:val="single"/>
        </w:rPr>
        <w:t>Labor Standards</w:t>
      </w:r>
      <w:r>
        <w:rPr>
          <w:sz w:val="22"/>
          <w:szCs w:val="22"/>
        </w:rPr>
        <w:t xml:space="preserve">. Regulations implementing the Davis-Bacon Act, Contract Work Hours and Safety Standards Act (40 U.S.C. 3701-3708), 29 CFR Part 5, and other federal laws and regulations pertaining to labor standards applicable to an agreement </w:t>
      </w:r>
      <w:r w:rsidRPr="00B83F9D">
        <w:rPr>
          <w:sz w:val="22"/>
          <w:szCs w:val="22"/>
        </w:rPr>
        <w:t>covering nine or more assisted units.</w:t>
      </w:r>
      <w:r>
        <w:rPr>
          <w:sz w:val="22"/>
          <w:szCs w:val="22"/>
        </w:rPr>
        <w:t xml:space="preserve"> </w:t>
      </w:r>
    </w:p>
    <w:p w:rsidR="0058077F" w:rsidRDefault="0058077F" w:rsidP="0058077F">
      <w:pPr>
        <w:pStyle w:val="Default"/>
        <w:rPr>
          <w:sz w:val="22"/>
          <w:szCs w:val="22"/>
        </w:rPr>
      </w:pPr>
    </w:p>
    <w:p w:rsidR="0058077F" w:rsidRDefault="0058077F" w:rsidP="0058077F">
      <w:pPr>
        <w:pStyle w:val="Default"/>
        <w:rPr>
          <w:sz w:val="22"/>
          <w:szCs w:val="22"/>
        </w:rPr>
      </w:pPr>
      <w:r>
        <w:rPr>
          <w:sz w:val="22"/>
          <w:szCs w:val="22"/>
        </w:rPr>
        <w:t xml:space="preserve">In addition to the requirement set forth in </w:t>
      </w:r>
      <w:r w:rsidR="00B83F9D">
        <w:rPr>
          <w:sz w:val="22"/>
          <w:szCs w:val="22"/>
        </w:rPr>
        <w:t>I.</w:t>
      </w:r>
      <w:r>
        <w:rPr>
          <w:sz w:val="22"/>
          <w:szCs w:val="22"/>
        </w:rPr>
        <w:t>1</w:t>
      </w:r>
      <w:r w:rsidR="000C0046">
        <w:rPr>
          <w:sz w:val="22"/>
          <w:szCs w:val="22"/>
        </w:rPr>
        <w:t>.</w:t>
      </w:r>
      <w:r>
        <w:rPr>
          <w:sz w:val="22"/>
          <w:szCs w:val="22"/>
        </w:rPr>
        <w:t>, 2</w:t>
      </w:r>
      <w:r w:rsidR="000C0046">
        <w:rPr>
          <w:sz w:val="22"/>
          <w:szCs w:val="22"/>
        </w:rPr>
        <w:t>.,</w:t>
      </w:r>
      <w:r>
        <w:rPr>
          <w:sz w:val="22"/>
          <w:szCs w:val="22"/>
        </w:rPr>
        <w:t xml:space="preserve"> 3</w:t>
      </w:r>
      <w:r w:rsidR="000C0046">
        <w:rPr>
          <w:sz w:val="22"/>
          <w:szCs w:val="22"/>
        </w:rPr>
        <w:t>., and 4.</w:t>
      </w:r>
      <w:r>
        <w:rPr>
          <w:sz w:val="22"/>
          <w:szCs w:val="22"/>
        </w:rPr>
        <w:t xml:space="preserve"> above, the following applies for rehabilitated housing: </w:t>
      </w:r>
    </w:p>
    <w:p w:rsidR="0058077F" w:rsidRDefault="0058077F" w:rsidP="0058077F">
      <w:pPr>
        <w:pStyle w:val="Default"/>
        <w:rPr>
          <w:sz w:val="22"/>
          <w:szCs w:val="22"/>
        </w:rPr>
      </w:pPr>
    </w:p>
    <w:p w:rsidR="0058077F" w:rsidRDefault="0058077F" w:rsidP="001D3A86">
      <w:pPr>
        <w:pStyle w:val="Default"/>
        <w:numPr>
          <w:ilvl w:val="0"/>
          <w:numId w:val="11"/>
        </w:numPr>
        <w:rPr>
          <w:sz w:val="22"/>
          <w:szCs w:val="22"/>
        </w:rPr>
      </w:pPr>
      <w:r w:rsidRPr="007A41D6">
        <w:rPr>
          <w:sz w:val="22"/>
          <w:szCs w:val="22"/>
          <w:u w:val="single"/>
        </w:rPr>
        <w:t>Uniform Relocation Act</w:t>
      </w:r>
      <w:r>
        <w:rPr>
          <w:sz w:val="22"/>
          <w:szCs w:val="22"/>
        </w:rPr>
        <w:t xml:space="preserve">. A displaced person must be provided relocation assistance at the levels described in and in accordance with the requirements of the Uniform Relocation Assistance and Real Property Acquisition Policy Act of 1970 (URA) (42 U.S.C. 4601-4655) and implementing regulations at 49 CFR Part 24. </w:t>
      </w:r>
    </w:p>
    <w:p w:rsidR="00C5452F" w:rsidRDefault="00C5452F" w:rsidP="001D3A86">
      <w:pPr>
        <w:pStyle w:val="Heading3"/>
        <w:numPr>
          <w:ilvl w:val="0"/>
          <w:numId w:val="26"/>
        </w:numPr>
        <w:rPr>
          <w:rStyle w:val="Strong"/>
        </w:rPr>
      </w:pPr>
      <w:bookmarkStart w:id="18" w:name="_Toc446927887"/>
      <w:r w:rsidRPr="00307A5C">
        <w:rPr>
          <w:rStyle w:val="Strong"/>
        </w:rPr>
        <w:t>Environmental Review</w:t>
      </w:r>
      <w:bookmarkEnd w:id="18"/>
      <w:r w:rsidRPr="00307A5C">
        <w:rPr>
          <w:rStyle w:val="Strong"/>
        </w:rPr>
        <w:t xml:space="preserve"> </w:t>
      </w:r>
    </w:p>
    <w:p w:rsidR="0042155C" w:rsidRPr="0042155C" w:rsidRDefault="0042155C" w:rsidP="0042155C">
      <w:pPr>
        <w:pStyle w:val="NoSpacing"/>
      </w:pPr>
    </w:p>
    <w:p w:rsidR="00C5452F" w:rsidRDefault="00C5452F" w:rsidP="00C5452F">
      <w:r>
        <w:t xml:space="preserve">PBV selected sites are subject to HUD environmental regulations with 24 CFR parts 50 and 58. </w:t>
      </w:r>
      <w:r w:rsidR="00723E5C">
        <w:t>FMHA</w:t>
      </w:r>
      <w:r>
        <w:t xml:space="preserve"> may not enter into a PBV HAP contract with an owner until one of the following occurs: </w:t>
      </w:r>
    </w:p>
    <w:p w:rsidR="00C5452F" w:rsidRDefault="00C5452F" w:rsidP="001D3A86">
      <w:pPr>
        <w:pStyle w:val="ListParagraph"/>
        <w:numPr>
          <w:ilvl w:val="0"/>
          <w:numId w:val="7"/>
        </w:numPr>
      </w:pPr>
      <w:r>
        <w:t xml:space="preserve">The responsible entity has completed the environmental review procedures required by 24 CFR part 58 and HUD has approved the environmental certification and request for release of funds; </w:t>
      </w:r>
    </w:p>
    <w:p w:rsidR="00C5452F" w:rsidRDefault="00C5452F" w:rsidP="001D3A86">
      <w:pPr>
        <w:pStyle w:val="ListParagraph"/>
        <w:numPr>
          <w:ilvl w:val="0"/>
          <w:numId w:val="7"/>
        </w:numPr>
      </w:pPr>
      <w:r>
        <w:t xml:space="preserve">The responsible entity has determined that the project to be assisted is exempt under 24 CFR 58.34 or is categorically excluded and not subject to compliance with environmental laws under 24 CFR 58.35(b); or </w:t>
      </w:r>
    </w:p>
    <w:p w:rsidR="00C5452F" w:rsidRDefault="00C5452F" w:rsidP="001D3A86">
      <w:pPr>
        <w:pStyle w:val="ListParagraph"/>
        <w:numPr>
          <w:ilvl w:val="0"/>
          <w:numId w:val="7"/>
        </w:numPr>
      </w:pPr>
      <w:r>
        <w:lastRenderedPageBreak/>
        <w:t xml:space="preserve">HUD has performed an environmental review under 24 CFR part 50 and has notified the PHA in writing of environmental approval of the site. </w:t>
      </w:r>
    </w:p>
    <w:p w:rsidR="0058394A" w:rsidRDefault="00C5452F" w:rsidP="00C5452F">
      <w:r>
        <w:t xml:space="preserve">Upon any environmental findings, as applicable, the owner is required to carry out mitigating measures required by the responsible entity in order to enter into a HAP contract with </w:t>
      </w:r>
      <w:r w:rsidR="00FB7EE7">
        <w:t>FMHA</w:t>
      </w:r>
      <w:r>
        <w:t xml:space="preserve">. </w:t>
      </w:r>
    </w:p>
    <w:p w:rsidR="00C5452F" w:rsidRDefault="00C5452F" w:rsidP="001D3A86">
      <w:pPr>
        <w:pStyle w:val="Heading3"/>
        <w:numPr>
          <w:ilvl w:val="0"/>
          <w:numId w:val="26"/>
        </w:numPr>
        <w:rPr>
          <w:rStyle w:val="Strong"/>
        </w:rPr>
      </w:pPr>
      <w:bookmarkStart w:id="19" w:name="_Toc446927888"/>
      <w:r w:rsidRPr="00307A5C">
        <w:rPr>
          <w:rStyle w:val="Strong"/>
        </w:rPr>
        <w:t>Housing Quality Standards</w:t>
      </w:r>
      <w:bookmarkEnd w:id="19"/>
      <w:r w:rsidRPr="00307A5C">
        <w:rPr>
          <w:rStyle w:val="Strong"/>
        </w:rPr>
        <w:t xml:space="preserve"> </w:t>
      </w:r>
    </w:p>
    <w:p w:rsidR="00B71257" w:rsidRPr="00B71257" w:rsidRDefault="00B71257" w:rsidP="00B71257">
      <w:pPr>
        <w:pStyle w:val="NoSpacing"/>
      </w:pPr>
    </w:p>
    <w:p w:rsidR="00C5452F" w:rsidRDefault="00C5452F" w:rsidP="00C5452F">
      <w:r>
        <w:t xml:space="preserve">Assisted units under the PBV program are subject to </w:t>
      </w:r>
      <w:r w:rsidR="00267985">
        <w:t>HQS</w:t>
      </w:r>
      <w:r>
        <w:t xml:space="preserve"> as outlined in 24 CFR 982.401. </w:t>
      </w:r>
    </w:p>
    <w:p w:rsidR="00C5452F" w:rsidRDefault="00FB7EE7" w:rsidP="00C5452F">
      <w:r>
        <w:t>FMHA</w:t>
      </w:r>
      <w:r w:rsidR="00C5452F">
        <w:t xml:space="preserve"> will conduct HQS inspections </w:t>
      </w:r>
      <w:ins w:id="20" w:author="Carmen Easter" w:date="2016-03-28T09:52:00Z">
        <w:r w:rsidR="00C3426F">
          <w:t xml:space="preserve">(or HUD approved inspection process) </w:t>
        </w:r>
      </w:ins>
      <w:r w:rsidR="00C5452F">
        <w:t xml:space="preserve">of individual units prior to selection of the site and again prior to execution of the HAP contract for each assisted unit. Additionally, for each assisted family in the units, annual inspections will be conducted as well as turnover inspections (move in and move out inspections when the unit becomes vacant and then again leased up). </w:t>
      </w:r>
      <w:r w:rsidR="00BD3A9D">
        <w:t>FMHA</w:t>
      </w:r>
      <w:r w:rsidR="00C5452F">
        <w:t xml:space="preserve"> reserves the right to inspect the unit at any time outside of the aforementioned times (i.e. quality control inspections, tenant compla</w:t>
      </w:r>
      <w:r w:rsidR="00DC39D4">
        <w:t>i</w:t>
      </w:r>
      <w:r w:rsidR="00C5452F">
        <w:t>nt or landlord complaint inspections).</w:t>
      </w:r>
    </w:p>
    <w:p w:rsidR="00542B3A" w:rsidRDefault="00542B3A" w:rsidP="00542B3A">
      <w:r>
        <w:t xml:space="preserve">The owner must maintain and operate the contract units and premises in accordance with the HQS including performance of ordinary and extraordinary maintenance. In addition, the owner is responsible for providing all services, maintenance, equipment and utilities as specified in the executed HAP contract. </w:t>
      </w:r>
    </w:p>
    <w:p w:rsidR="00542B3A" w:rsidRDefault="00542B3A" w:rsidP="00542B3A">
      <w:r w:rsidRPr="004D5F2E">
        <w:t xml:space="preserve">At any time in which the owner does not maintain the units and premises in accordance with HQS </w:t>
      </w:r>
      <w:ins w:id="21" w:author="Carmen Easter" w:date="2016-03-28T09:53:00Z">
        <w:r w:rsidR="00C3426F">
          <w:t xml:space="preserve">(or HUD approved inspection process) </w:t>
        </w:r>
      </w:ins>
      <w:r w:rsidRPr="004D5F2E">
        <w:t xml:space="preserve">as outlined in the Administrative Plan, Chapter </w:t>
      </w:r>
      <w:r w:rsidR="00C3426F">
        <w:t>17</w:t>
      </w:r>
      <w:r w:rsidRPr="004D5F2E">
        <w:t>, Part V: Housing Assistance Payment Contract</w:t>
      </w:r>
      <w:r w:rsidR="00C3426F">
        <w:t xml:space="preserve"> (HAP)</w:t>
      </w:r>
      <w:r w:rsidRPr="004D5F2E">
        <w:t xml:space="preserve"> and </w:t>
      </w:r>
      <w:r w:rsidR="00C3426F">
        <w:t xml:space="preserve">Chapter 8, </w:t>
      </w:r>
      <w:r w:rsidRPr="004D5F2E">
        <w:t>Part II: Section 8-II.G. Enforcing Owner Compliance</w:t>
      </w:r>
      <w:r w:rsidR="004D5F2E" w:rsidRPr="004D5F2E">
        <w:t xml:space="preserve">, </w:t>
      </w:r>
      <w:r w:rsidR="00723E5C">
        <w:t>FMHA</w:t>
      </w:r>
      <w:r w:rsidR="004D5F2E" w:rsidRPr="004D5F2E">
        <w:t xml:space="preserve"> will abate the HAP</w:t>
      </w:r>
      <w:r w:rsidRPr="004D5F2E">
        <w:t>.</w:t>
      </w:r>
    </w:p>
    <w:p w:rsidR="00C5452F" w:rsidRDefault="00C5452F" w:rsidP="001D3A86">
      <w:pPr>
        <w:pStyle w:val="Heading3"/>
        <w:numPr>
          <w:ilvl w:val="0"/>
          <w:numId w:val="26"/>
        </w:numPr>
        <w:rPr>
          <w:rStyle w:val="Strong"/>
        </w:rPr>
      </w:pPr>
      <w:bookmarkStart w:id="22" w:name="_Toc446927889"/>
      <w:r w:rsidRPr="00307A5C">
        <w:rPr>
          <w:rStyle w:val="Strong"/>
        </w:rPr>
        <w:t>Lead Based Paint</w:t>
      </w:r>
      <w:bookmarkEnd w:id="22"/>
      <w:r w:rsidRPr="00307A5C">
        <w:rPr>
          <w:rStyle w:val="Strong"/>
        </w:rPr>
        <w:t xml:space="preserve"> </w:t>
      </w:r>
    </w:p>
    <w:p w:rsidR="00BB43B6" w:rsidRPr="00BB43B6" w:rsidRDefault="00BB43B6" w:rsidP="00BB43B6">
      <w:pPr>
        <w:pStyle w:val="NoSpacing"/>
      </w:pPr>
    </w:p>
    <w:p w:rsidR="00C5452F" w:rsidRDefault="00C5452F" w:rsidP="00C5452F">
      <w:r>
        <w:t>The lead based paint requirements under 982.401 do not apply to PBV programs, however, the Lead-Based Paint Poisoning Prevention Act and the Residential Lead Based Paint Hazard Reduction Act of 1992 and implementing regulations at 24 CFR part 35, subparts A, B, H and R apply to the PBV program.</w:t>
      </w:r>
    </w:p>
    <w:p w:rsidR="00C5452F" w:rsidRDefault="00C5452F" w:rsidP="001D3A86">
      <w:pPr>
        <w:pStyle w:val="Heading3"/>
        <w:numPr>
          <w:ilvl w:val="0"/>
          <w:numId w:val="26"/>
        </w:numPr>
        <w:rPr>
          <w:rStyle w:val="Strong"/>
        </w:rPr>
      </w:pPr>
      <w:bookmarkStart w:id="23" w:name="_Toc446927890"/>
      <w:r w:rsidRPr="00307A5C">
        <w:rPr>
          <w:rStyle w:val="Strong"/>
        </w:rPr>
        <w:t>Housing Accessibility</w:t>
      </w:r>
      <w:bookmarkEnd w:id="23"/>
      <w:r w:rsidRPr="00307A5C">
        <w:rPr>
          <w:rStyle w:val="Strong"/>
        </w:rPr>
        <w:t xml:space="preserve"> </w:t>
      </w:r>
    </w:p>
    <w:p w:rsidR="000150AB" w:rsidRPr="000150AB" w:rsidRDefault="000150AB" w:rsidP="000150AB">
      <w:pPr>
        <w:pStyle w:val="NoSpacing"/>
      </w:pPr>
    </w:p>
    <w:p w:rsidR="00C5452F" w:rsidRDefault="00C5452F" w:rsidP="00C5452F">
      <w:r>
        <w:t xml:space="preserve">The proposed and selected housing must comply with program accessibility requirements of section 504 of the Rehabilitation Act of 1973 and implementing regulations at 24 CFR </w:t>
      </w:r>
      <w:r w:rsidR="00A06E05">
        <w:t>P</w:t>
      </w:r>
      <w:r>
        <w:t xml:space="preserve">art 8. </w:t>
      </w:r>
      <w:r w:rsidR="00AA1BD8">
        <w:t>FM</w:t>
      </w:r>
      <w:r>
        <w:t xml:space="preserve">HA shall ensure that the percentage of accessible dwelling units complies with said requirements. </w:t>
      </w:r>
      <w:r w:rsidRPr="003A2E4D">
        <w:t>In addition, housing first occupied after March 13, 1991 must comply with design and construction requirements of the Fair Housing Amendments Act of 1988 and implementing regulations at 24 CFR 100.205 as applicable.</w:t>
      </w:r>
    </w:p>
    <w:p w:rsidR="00C5452F" w:rsidRDefault="00C5452F" w:rsidP="00AA1BD8">
      <w:pPr>
        <w:pStyle w:val="Heading3"/>
        <w:numPr>
          <w:ilvl w:val="0"/>
          <w:numId w:val="26"/>
        </w:numPr>
        <w:rPr>
          <w:rStyle w:val="Strong"/>
        </w:rPr>
      </w:pPr>
      <w:bookmarkStart w:id="24" w:name="_Toc446927891"/>
      <w:r w:rsidRPr="00307A5C">
        <w:rPr>
          <w:rStyle w:val="Strong"/>
        </w:rPr>
        <w:t>Execution of HAP Contracts</w:t>
      </w:r>
      <w:bookmarkEnd w:id="24"/>
      <w:r w:rsidRPr="00307A5C">
        <w:rPr>
          <w:rStyle w:val="Strong"/>
        </w:rPr>
        <w:t xml:space="preserve"> </w:t>
      </w:r>
    </w:p>
    <w:p w:rsidR="000150AB" w:rsidRPr="000150AB" w:rsidRDefault="000150AB" w:rsidP="000150AB">
      <w:pPr>
        <w:pStyle w:val="NoSpacing"/>
      </w:pPr>
    </w:p>
    <w:p w:rsidR="00C5452F" w:rsidRDefault="00BD3A9D" w:rsidP="00C5452F">
      <w:r>
        <w:t>FMHA</w:t>
      </w:r>
      <w:r w:rsidR="00C5452F">
        <w:t xml:space="preserve"> may enter into a HAP contract with the selected owner for an initial term of not less than one (1) year and not to exceed </w:t>
      </w:r>
      <w:r w:rsidR="00267985">
        <w:t>fifteen</w:t>
      </w:r>
      <w:r w:rsidR="00C5452F">
        <w:t xml:space="preserve"> (1</w:t>
      </w:r>
      <w:r w:rsidR="00267985">
        <w:t>5</w:t>
      </w:r>
      <w:r w:rsidR="00C5452F">
        <w:t xml:space="preserve">) years for each contract unit. </w:t>
      </w:r>
    </w:p>
    <w:p w:rsidR="00C5452F" w:rsidRDefault="00C5452F" w:rsidP="00C5452F">
      <w:r>
        <w:lastRenderedPageBreak/>
        <w:t xml:space="preserve">Within one (1) year of expiration, </w:t>
      </w:r>
      <w:r w:rsidR="00BD3A9D">
        <w:t>FMHA</w:t>
      </w:r>
      <w:r>
        <w:t xml:space="preserve"> may agree to extend the term of the HAP contract up to an additional five (5) years if </w:t>
      </w:r>
      <w:r w:rsidR="00BD3A9D">
        <w:t>FMHA</w:t>
      </w:r>
      <w:r>
        <w:t xml:space="preserve"> determines that an extension is appropriate to continue providing affordable housing for low-income families. </w:t>
      </w:r>
    </w:p>
    <w:p w:rsidR="00C5452F" w:rsidRDefault="00C5452F" w:rsidP="00C5452F">
      <w:r>
        <w:t xml:space="preserve">The HAP contract will state that </w:t>
      </w:r>
      <w:r w:rsidR="00BD3A9D">
        <w:t>FMHA</w:t>
      </w:r>
      <w:r>
        <w:t xml:space="preserve">’s contractual commitment is subject to the availability of sufficient appropriated funding as determined by HUD or </w:t>
      </w:r>
      <w:r w:rsidR="00BD3A9D">
        <w:t>FMHA</w:t>
      </w:r>
      <w:r>
        <w:t xml:space="preserve"> in accordance with HUD instructions. The owner may terminate the HAP contract, upon notice to </w:t>
      </w:r>
      <w:r w:rsidR="00BD3A9D">
        <w:t>FMHA</w:t>
      </w:r>
      <w:r>
        <w:t xml:space="preserve">, if the amount of the rent to owner for any contract unit is reduced below the amount of the initial rent to owner at the beginning of the HAP contract term. In such cases, the assisted families residing in the contract units will be offered tenant-based voucher assistance. </w:t>
      </w:r>
    </w:p>
    <w:p w:rsidR="00C5452F" w:rsidRDefault="00C5452F" w:rsidP="00C5452F">
      <w:r>
        <w:t xml:space="preserve">At the discretion of </w:t>
      </w:r>
      <w:r w:rsidR="00BD3A9D">
        <w:t>FMHA</w:t>
      </w:r>
      <w:r>
        <w:t xml:space="preserve">, and subject to all PBV requirements, the HAP contract may be amended within the first three (3) years of the contract term for the following requests: </w:t>
      </w:r>
    </w:p>
    <w:p w:rsidR="00C5452F" w:rsidRDefault="00C5452F" w:rsidP="001D3A86">
      <w:pPr>
        <w:pStyle w:val="ListParagraph"/>
        <w:numPr>
          <w:ilvl w:val="0"/>
          <w:numId w:val="8"/>
        </w:numPr>
      </w:pPr>
      <w:r>
        <w:t xml:space="preserve">To substitute a different unit (pending completion of HQS inspection) with the same number of bedrooms in the same building for a previously covered contract unit. </w:t>
      </w:r>
    </w:p>
    <w:p w:rsidR="00C5452F" w:rsidRDefault="00C5452F" w:rsidP="001D3A86">
      <w:pPr>
        <w:pStyle w:val="ListParagraph"/>
        <w:numPr>
          <w:ilvl w:val="0"/>
          <w:numId w:val="8"/>
        </w:numPr>
      </w:pPr>
      <w:r>
        <w:t xml:space="preserve">To add contract units provided that the total number of units in a building that will receive PBV assistance does not exceed 25% of the number of dwelling units in the building or 20% of </w:t>
      </w:r>
      <w:r w:rsidR="00BD3A9D">
        <w:t>FMHA</w:t>
      </w:r>
      <w:r>
        <w:t xml:space="preserve">’s authorized budget authority. </w:t>
      </w:r>
    </w:p>
    <w:p w:rsidR="00C5452F" w:rsidRDefault="00C5452F" w:rsidP="001D3A86">
      <w:pPr>
        <w:pStyle w:val="ListParagraph"/>
        <w:numPr>
          <w:ilvl w:val="0"/>
          <w:numId w:val="8"/>
        </w:numPr>
      </w:pPr>
      <w:r>
        <w:t>To reduce the number of contract units by the number of units that has vacant for a period of 120 or more days.</w:t>
      </w:r>
    </w:p>
    <w:p w:rsidR="00C5452F" w:rsidRDefault="00C5452F" w:rsidP="001D3A86">
      <w:pPr>
        <w:pStyle w:val="Heading3"/>
        <w:numPr>
          <w:ilvl w:val="0"/>
          <w:numId w:val="26"/>
        </w:numPr>
        <w:rPr>
          <w:rStyle w:val="Strong"/>
        </w:rPr>
      </w:pPr>
      <w:bookmarkStart w:id="25" w:name="_Toc446927892"/>
      <w:r w:rsidRPr="00307A5C">
        <w:rPr>
          <w:rStyle w:val="Strong"/>
        </w:rPr>
        <w:t>Tenant Selection</w:t>
      </w:r>
      <w:bookmarkEnd w:id="25"/>
      <w:r w:rsidRPr="00307A5C">
        <w:rPr>
          <w:rStyle w:val="Strong"/>
        </w:rPr>
        <w:t xml:space="preserve"> </w:t>
      </w:r>
    </w:p>
    <w:p w:rsidR="006F01EA" w:rsidRPr="006F01EA" w:rsidRDefault="006F01EA" w:rsidP="006F01EA">
      <w:pPr>
        <w:pStyle w:val="NoSpacing"/>
      </w:pPr>
    </w:p>
    <w:p w:rsidR="00C5452F" w:rsidRDefault="00BD3A9D" w:rsidP="00C5452F">
      <w:r>
        <w:t>FMHA</w:t>
      </w:r>
      <w:r w:rsidR="00C5452F">
        <w:t xml:space="preserve"> will select families from </w:t>
      </w:r>
      <w:r>
        <w:t>FMHA</w:t>
      </w:r>
      <w:r w:rsidR="00185998">
        <w:t>’s Section 8</w:t>
      </w:r>
      <w:r w:rsidR="00C5452F">
        <w:t xml:space="preserve"> waiting list for the selected PBV program site. </w:t>
      </w:r>
      <w:r>
        <w:t>FMHA</w:t>
      </w:r>
      <w:r w:rsidR="00633325" w:rsidRPr="00633325">
        <w:t xml:space="preserve"> has no responsibility or liability to the owner or any other person for the family’s behavior or suitability for tenancy. The owner is responsible for screening and selection of the family referred by </w:t>
      </w:r>
      <w:r>
        <w:t>FMHA</w:t>
      </w:r>
      <w:r w:rsidR="00633325" w:rsidRPr="00633325">
        <w:t xml:space="preserve"> from </w:t>
      </w:r>
      <w:r>
        <w:t>FM</w:t>
      </w:r>
      <w:r w:rsidR="00633325" w:rsidRPr="00633325">
        <w:t xml:space="preserve">HA’s waiting list to occupy the owner’s unit based on their tenancy histories. </w:t>
      </w:r>
      <w:r>
        <w:t>FM</w:t>
      </w:r>
      <w:r w:rsidR="00633325" w:rsidRPr="00633325">
        <w:t xml:space="preserve">HA screens families for their eligibility to receive the voucher assistance, and the owner screen the family for suitability to enter into a lease agreement. </w:t>
      </w:r>
      <w:r w:rsidR="00C5452F">
        <w:t xml:space="preserve">Not less than 75% of the families admitted to the tenant based and project based voucher programs will be extremely low income families. </w:t>
      </w:r>
    </w:p>
    <w:p w:rsidR="00C5452F" w:rsidRDefault="00BD3A9D" w:rsidP="00C5452F">
      <w:r>
        <w:t>FM</w:t>
      </w:r>
      <w:r w:rsidR="00C5452F">
        <w:t xml:space="preserve">HA may only provide rental assistance to families determined eligible at the commencement of PBV assistance in accordance with the Administrative Plan, </w:t>
      </w:r>
      <w:r w:rsidR="00690F38">
        <w:t xml:space="preserve">Chapter 3 - </w:t>
      </w:r>
      <w:r w:rsidR="00C5452F">
        <w:t xml:space="preserve">Eligibility. Should the tenant be “in-place” in the assisted unit, the tenant will be placed on </w:t>
      </w:r>
      <w:r>
        <w:t>FM</w:t>
      </w:r>
      <w:r w:rsidR="00C5452F">
        <w:t xml:space="preserve">HA’s waiting list for the PBV program development in order to minimize displacement of existing residents. </w:t>
      </w:r>
      <w:r w:rsidR="00734E46" w:rsidRPr="00734E46">
        <w:t xml:space="preserve">Once a family has been determined eligible, the head of household will be invited to attend a briefing session as outlined in the Administrative Plan, </w:t>
      </w:r>
      <w:r w:rsidR="00690F38">
        <w:t xml:space="preserve">Chapter 10, </w:t>
      </w:r>
      <w:r w:rsidR="00734E46" w:rsidRPr="00734E46">
        <w:t>Part I, Section 10-1.C. Voucher Issuance and Briefing.</w:t>
      </w:r>
      <w:r w:rsidR="00734E46">
        <w:t xml:space="preserve"> </w:t>
      </w:r>
      <w:r w:rsidR="00C5452F">
        <w:t xml:space="preserve">In selecting families to occupy PBV units with special accessibility features for persons with disabilities, </w:t>
      </w:r>
      <w:r>
        <w:t>FM</w:t>
      </w:r>
      <w:r w:rsidR="00C5452F">
        <w:t xml:space="preserve">HA must first refer families who require such accessibility features to the owner. </w:t>
      </w:r>
    </w:p>
    <w:p w:rsidR="00185998" w:rsidRDefault="007D6F80" w:rsidP="00185998">
      <w:r w:rsidRPr="00FF3EC2">
        <w:t>During the course of the tenant’s lease, the owner may not terminate the lease without good cause.  “Good cause” does not include a business or economic reason or desire to use the unit for an individual, family or non-residential rental purpose. Upon expiration of the leas</w:t>
      </w:r>
      <w:r>
        <w:t>e</w:t>
      </w:r>
      <w:r w:rsidRPr="00FF3EC2">
        <w:t xml:space="preserve"> the owner may: renew the lease; </w:t>
      </w:r>
      <w:r w:rsidRPr="00FF3EC2">
        <w:lastRenderedPageBreak/>
        <w:t xml:space="preserve">refuse to renew the lease for good cause; </w:t>
      </w:r>
      <w:r>
        <w:t xml:space="preserve">or </w:t>
      </w:r>
      <w:r w:rsidRPr="00FF3EC2">
        <w:t>refuse to renew the lease without good cause.</w:t>
      </w:r>
      <w:r>
        <w:t xml:space="preserve"> </w:t>
      </w:r>
      <w:r w:rsidR="00C5452F">
        <w:t xml:space="preserve">Should the tenant be terminated by the owner for good cause, the tenant will not be eligible for a tenant-based voucher upon lease termination. Should the owner choose not to renew the lease without good cause, the tenant will be offered a tenant based voucher. </w:t>
      </w:r>
    </w:p>
    <w:p w:rsidR="00C5452F" w:rsidRDefault="00C5452F" w:rsidP="00C5452F">
      <w:r>
        <w:t>The assisted family has the right to terminate the lease any time after the initial one</w:t>
      </w:r>
      <w:r w:rsidR="00690F38">
        <w:t xml:space="preserve"> (1) </w:t>
      </w:r>
      <w:r>
        <w:t xml:space="preserve">year lease term with advance written notice of intent to vacate. In such instances that the family is in good standing with the owner, the family will be offered continued assistance either through either another </w:t>
      </w:r>
      <w:r w:rsidR="00E44FDE">
        <w:t>PBV</w:t>
      </w:r>
      <w:r>
        <w:t xml:space="preserve"> or a tenant based voucher. If continued assistance is not immediately available, the family will receive priority in receiving the next available opportunity for continued tenant based rental assistance. Should the family terminate the assisted lease prior to the initial one </w:t>
      </w:r>
      <w:r w:rsidR="004E226F">
        <w:t xml:space="preserve">(1) </w:t>
      </w:r>
      <w:r>
        <w:t xml:space="preserve">year term, the family relinquishes the opportunity for continued tenant based assistance. </w:t>
      </w:r>
    </w:p>
    <w:p w:rsidR="00C5452F" w:rsidRDefault="00CF14D4" w:rsidP="001D3A86">
      <w:pPr>
        <w:pStyle w:val="Heading3"/>
        <w:numPr>
          <w:ilvl w:val="0"/>
          <w:numId w:val="26"/>
        </w:numPr>
        <w:rPr>
          <w:rStyle w:val="Strong"/>
        </w:rPr>
      </w:pPr>
      <w:bookmarkStart w:id="26" w:name="_Toc446927893"/>
      <w:r w:rsidRPr="00307A5C">
        <w:rPr>
          <w:rStyle w:val="Strong"/>
        </w:rPr>
        <w:t>Tenant Rent/</w:t>
      </w:r>
      <w:r w:rsidR="00C5452F" w:rsidRPr="00307A5C">
        <w:rPr>
          <w:rStyle w:val="Strong"/>
        </w:rPr>
        <w:t>Payment to Owner</w:t>
      </w:r>
      <w:bookmarkEnd w:id="26"/>
      <w:r w:rsidR="00C5452F" w:rsidRPr="00307A5C">
        <w:rPr>
          <w:rStyle w:val="Strong"/>
        </w:rPr>
        <w:t xml:space="preserve"> </w:t>
      </w:r>
    </w:p>
    <w:p w:rsidR="00A64AF7" w:rsidRPr="00A64AF7" w:rsidRDefault="00A64AF7" w:rsidP="00A64AF7">
      <w:pPr>
        <w:pStyle w:val="NoSpacing"/>
      </w:pPr>
    </w:p>
    <w:p w:rsidR="00C5452F" w:rsidRDefault="00BD3A9D" w:rsidP="00C5452F">
      <w:r>
        <w:t>FM</w:t>
      </w:r>
      <w:r w:rsidR="00C5452F">
        <w:t xml:space="preserve">HA will administer payments to owners as outlined in </w:t>
      </w:r>
      <w:r w:rsidR="00C90C7D">
        <w:t xml:space="preserve">the Administrative Plan, Chapter 17, </w:t>
      </w:r>
      <w:r w:rsidR="004068E0" w:rsidRPr="004068E0">
        <w:t>Part V:</w:t>
      </w:r>
      <w:r w:rsidR="00C5452F" w:rsidRPr="004068E0">
        <w:t xml:space="preserve"> Housing Assistance Payments Contract</w:t>
      </w:r>
      <w:r w:rsidR="007C1FAA" w:rsidRPr="004068E0">
        <w:t xml:space="preserve"> </w:t>
      </w:r>
      <w:r w:rsidR="00C90C7D">
        <w:t xml:space="preserve">(HAP) </w:t>
      </w:r>
      <w:r w:rsidR="00805E13">
        <w:t>and Part IX: Payments to Owner.</w:t>
      </w:r>
    </w:p>
    <w:p w:rsidR="004941A8" w:rsidRPr="000E0040" w:rsidRDefault="004941A8" w:rsidP="001D3A86">
      <w:pPr>
        <w:pStyle w:val="Heading1"/>
        <w:numPr>
          <w:ilvl w:val="0"/>
          <w:numId w:val="24"/>
        </w:numPr>
        <w:ind w:left="360" w:hanging="360"/>
        <w:rPr>
          <w:rStyle w:val="Strong"/>
          <w:sz w:val="24"/>
          <w:szCs w:val="24"/>
        </w:rPr>
      </w:pPr>
      <w:bookmarkStart w:id="27" w:name="_Toc446927894"/>
      <w:r w:rsidRPr="000E0040">
        <w:rPr>
          <w:rStyle w:val="Strong"/>
          <w:sz w:val="24"/>
          <w:szCs w:val="24"/>
        </w:rPr>
        <w:t>OFFER OF PROJECT BASED VOUCHERS</w:t>
      </w:r>
      <w:bookmarkEnd w:id="27"/>
    </w:p>
    <w:p w:rsidR="004941A8" w:rsidRDefault="004941A8" w:rsidP="001D3A86">
      <w:pPr>
        <w:pStyle w:val="Heading3"/>
        <w:numPr>
          <w:ilvl w:val="0"/>
          <w:numId w:val="27"/>
        </w:numPr>
        <w:rPr>
          <w:rStyle w:val="Strong"/>
        </w:rPr>
      </w:pPr>
      <w:bookmarkStart w:id="28" w:name="_Toc446927895"/>
      <w:r w:rsidRPr="00307A5C">
        <w:rPr>
          <w:rStyle w:val="Strong"/>
        </w:rPr>
        <w:t>N</w:t>
      </w:r>
      <w:r w:rsidR="00081083" w:rsidRPr="00307A5C">
        <w:rPr>
          <w:rStyle w:val="Strong"/>
        </w:rPr>
        <w:t>umber of</w:t>
      </w:r>
      <w:r w:rsidR="007758C3" w:rsidRPr="00307A5C">
        <w:rPr>
          <w:rStyle w:val="Strong"/>
        </w:rPr>
        <w:t xml:space="preserve"> P</w:t>
      </w:r>
      <w:r w:rsidRPr="00307A5C">
        <w:rPr>
          <w:rStyle w:val="Strong"/>
        </w:rPr>
        <w:t>BV U</w:t>
      </w:r>
      <w:r w:rsidR="00081083" w:rsidRPr="00307A5C">
        <w:rPr>
          <w:rStyle w:val="Strong"/>
        </w:rPr>
        <w:t>nits</w:t>
      </w:r>
      <w:r w:rsidRPr="00307A5C">
        <w:rPr>
          <w:rStyle w:val="Strong"/>
        </w:rPr>
        <w:t xml:space="preserve"> A</w:t>
      </w:r>
      <w:r w:rsidR="00081083" w:rsidRPr="00307A5C">
        <w:rPr>
          <w:rStyle w:val="Strong"/>
        </w:rPr>
        <w:t>vailable</w:t>
      </w:r>
      <w:bookmarkEnd w:id="28"/>
    </w:p>
    <w:p w:rsidR="000E0040" w:rsidRPr="000E0040" w:rsidRDefault="000E0040" w:rsidP="000E0040">
      <w:pPr>
        <w:pStyle w:val="NoSpacing"/>
      </w:pPr>
    </w:p>
    <w:p w:rsidR="00CF607C" w:rsidRPr="004B7E38" w:rsidRDefault="00BD3A9D" w:rsidP="004941A8">
      <w:r>
        <w:t>FM</w:t>
      </w:r>
      <w:r w:rsidR="004941A8" w:rsidRPr="004B7E38">
        <w:t xml:space="preserve">HA is soliciting in this RFP up to </w:t>
      </w:r>
      <w:r w:rsidR="001B7DD6">
        <w:t>ten</w:t>
      </w:r>
      <w:r w:rsidR="00723E5C">
        <w:t xml:space="preserve"> (</w:t>
      </w:r>
      <w:r w:rsidR="001B7DD6">
        <w:t>10</w:t>
      </w:r>
      <w:r w:rsidR="00723E5C">
        <w:t>)</w:t>
      </w:r>
      <w:r w:rsidR="004941A8" w:rsidRPr="004B7E38">
        <w:t xml:space="preserve"> Project Based Vouchers</w:t>
      </w:r>
      <w:r w:rsidR="001B7DD6">
        <w:t xml:space="preserve"> for Marion County</w:t>
      </w:r>
      <w:r w:rsidR="004941A8" w:rsidRPr="004B7E38">
        <w:t xml:space="preserve">. </w:t>
      </w:r>
      <w:r w:rsidR="00723E5C">
        <w:t>FMHA</w:t>
      </w:r>
      <w:r w:rsidR="004941A8" w:rsidRPr="004B7E38">
        <w:t xml:space="preserve"> at its sole discretion may award more than one project. </w:t>
      </w:r>
      <w:r>
        <w:t>FM</w:t>
      </w:r>
      <w:r w:rsidR="004941A8" w:rsidRPr="004B7E38">
        <w:t xml:space="preserve">HA at its sole discretion can opt not to award all </w:t>
      </w:r>
      <w:r w:rsidR="002253B6">
        <w:t xml:space="preserve">above listed </w:t>
      </w:r>
      <w:r w:rsidR="004941A8" w:rsidRPr="004B7E38">
        <w:t xml:space="preserve"> vouchers if applications submitted do not score relatively high. </w:t>
      </w:r>
    </w:p>
    <w:p w:rsidR="004941A8" w:rsidRDefault="006B1134" w:rsidP="001D3A86">
      <w:pPr>
        <w:pStyle w:val="Heading3"/>
        <w:numPr>
          <w:ilvl w:val="0"/>
          <w:numId w:val="27"/>
        </w:numPr>
        <w:rPr>
          <w:rStyle w:val="Strong"/>
        </w:rPr>
      </w:pPr>
      <w:bookmarkStart w:id="29" w:name="_Toc446927896"/>
      <w:r w:rsidRPr="00307A5C">
        <w:rPr>
          <w:rStyle w:val="Strong"/>
        </w:rPr>
        <w:t>P</w:t>
      </w:r>
      <w:r w:rsidR="00081083" w:rsidRPr="00307A5C">
        <w:rPr>
          <w:rStyle w:val="Strong"/>
        </w:rPr>
        <w:t>roject</w:t>
      </w:r>
      <w:r w:rsidRPr="00307A5C">
        <w:rPr>
          <w:rStyle w:val="Strong"/>
        </w:rPr>
        <w:t xml:space="preserve"> E</w:t>
      </w:r>
      <w:r w:rsidR="00081083" w:rsidRPr="00307A5C">
        <w:rPr>
          <w:rStyle w:val="Strong"/>
        </w:rPr>
        <w:t>ligibil</w:t>
      </w:r>
      <w:r w:rsidR="00CF7498" w:rsidRPr="00307A5C">
        <w:rPr>
          <w:rStyle w:val="Strong"/>
        </w:rPr>
        <w:t>i</w:t>
      </w:r>
      <w:r w:rsidR="00081083" w:rsidRPr="00307A5C">
        <w:rPr>
          <w:rStyle w:val="Strong"/>
        </w:rPr>
        <w:t>ty</w:t>
      </w:r>
      <w:bookmarkEnd w:id="29"/>
      <w:r w:rsidRPr="00307A5C">
        <w:rPr>
          <w:rStyle w:val="Strong"/>
        </w:rPr>
        <w:t xml:space="preserve"> </w:t>
      </w:r>
    </w:p>
    <w:p w:rsidR="002938BB" w:rsidRPr="002938BB" w:rsidRDefault="002938BB" w:rsidP="002938BB">
      <w:pPr>
        <w:pStyle w:val="NoSpacing"/>
      </w:pPr>
    </w:p>
    <w:p w:rsidR="004941A8" w:rsidRPr="004941A8" w:rsidRDefault="004941A8" w:rsidP="004941A8">
      <w:r w:rsidRPr="004941A8">
        <w:t>In order to be considered under this RFP, all projects submitted must meet the conditions stated below:</w:t>
      </w:r>
    </w:p>
    <w:p w:rsidR="004941A8" w:rsidRDefault="004941A8" w:rsidP="001D3A86">
      <w:pPr>
        <w:pStyle w:val="ListParagraph"/>
        <w:numPr>
          <w:ilvl w:val="0"/>
          <w:numId w:val="14"/>
        </w:numPr>
      </w:pPr>
      <w:r w:rsidRPr="004941A8">
        <w:t>Proposed proje</w:t>
      </w:r>
      <w:r w:rsidR="001B7DD6">
        <w:t>ct must be located in the County</w:t>
      </w:r>
      <w:r w:rsidRPr="004941A8">
        <w:t xml:space="preserve"> of </w:t>
      </w:r>
      <w:r w:rsidR="001B7DD6">
        <w:t>Marion</w:t>
      </w:r>
      <w:r w:rsidR="002253B6" w:rsidRPr="006275EE">
        <w:t xml:space="preserve">. </w:t>
      </w:r>
      <w:r w:rsidR="00AA1BD8" w:rsidRPr="006275EE">
        <w:t xml:space="preserve"> </w:t>
      </w:r>
      <w:r w:rsidRPr="004941A8">
        <w:t>Proposed project must be a planned new construction project</w:t>
      </w:r>
      <w:r w:rsidR="00BA786C">
        <w:t>,</w:t>
      </w:r>
      <w:r w:rsidRPr="004941A8">
        <w:t xml:space="preserve"> an existing project </w:t>
      </w:r>
      <w:r w:rsidR="00BA786C">
        <w:t xml:space="preserve">or a project </w:t>
      </w:r>
      <w:r w:rsidRPr="004941A8">
        <w:t>in need of rehabilitation</w:t>
      </w:r>
      <w:r w:rsidR="006B1134">
        <w:t>.</w:t>
      </w:r>
      <w:r w:rsidR="003C7C02">
        <w:t xml:space="preserve"> Rehabilitation projects must demonstrate a minimum average per unit cost of $5,000 to be considered for award.</w:t>
      </w:r>
    </w:p>
    <w:p w:rsidR="004941A8" w:rsidRDefault="004941A8" w:rsidP="001D3A86">
      <w:pPr>
        <w:pStyle w:val="ListParagraph"/>
        <w:numPr>
          <w:ilvl w:val="0"/>
          <w:numId w:val="14"/>
        </w:numPr>
      </w:pPr>
      <w:r w:rsidRPr="004941A8">
        <w:t xml:space="preserve">Construction or rehabilitation for the proposed project must not have started at the time of </w:t>
      </w:r>
      <w:r w:rsidR="00613786">
        <w:t>s</w:t>
      </w:r>
      <w:r w:rsidRPr="004941A8">
        <w:t>election for PBV (and cannot start until all post-award conditions are met and an agreement is signed).</w:t>
      </w:r>
    </w:p>
    <w:p w:rsidR="008632D3" w:rsidRDefault="008632D3" w:rsidP="001D3A86">
      <w:pPr>
        <w:pStyle w:val="ListParagraph"/>
        <w:numPr>
          <w:ilvl w:val="0"/>
          <w:numId w:val="14"/>
        </w:numPr>
      </w:pPr>
      <w:r>
        <w:t xml:space="preserve">Projects must be able to meet all HUD and </w:t>
      </w:r>
      <w:r w:rsidR="00BD3A9D">
        <w:t>FM</w:t>
      </w:r>
      <w:r>
        <w:t>HA PBV program requirements.</w:t>
      </w:r>
    </w:p>
    <w:p w:rsidR="008632D3" w:rsidRDefault="008632D3" w:rsidP="001D3A86">
      <w:pPr>
        <w:pStyle w:val="ListParagraph"/>
        <w:numPr>
          <w:ilvl w:val="0"/>
          <w:numId w:val="14"/>
        </w:numPr>
      </w:pPr>
      <w:r>
        <w:t xml:space="preserve">Proposals will be rejected for projects receiving other government funding for operating costs/rent subsidy for units that are requesting PBVs. </w:t>
      </w:r>
    </w:p>
    <w:p w:rsidR="003E2527" w:rsidRDefault="003E2527" w:rsidP="003E2527">
      <w:pPr>
        <w:pStyle w:val="ListParagraph"/>
      </w:pPr>
    </w:p>
    <w:p w:rsidR="003E2527" w:rsidRDefault="003E2527" w:rsidP="003E2527">
      <w:pPr>
        <w:pStyle w:val="ListParagraph"/>
      </w:pPr>
    </w:p>
    <w:p w:rsidR="00B649DB" w:rsidRDefault="00B649DB" w:rsidP="001D3A86">
      <w:pPr>
        <w:pStyle w:val="ListParagraph"/>
        <w:numPr>
          <w:ilvl w:val="0"/>
          <w:numId w:val="14"/>
        </w:numPr>
      </w:pPr>
      <w:r>
        <w:t xml:space="preserve">Proposals will be evaluated on the following factors: </w:t>
      </w:r>
    </w:p>
    <w:p w:rsidR="00B649DB" w:rsidRDefault="00B649DB" w:rsidP="001D3A86">
      <w:pPr>
        <w:pStyle w:val="ListParagraph"/>
        <w:numPr>
          <w:ilvl w:val="1"/>
          <w:numId w:val="14"/>
        </w:numPr>
      </w:pPr>
      <w:r>
        <w:lastRenderedPageBreak/>
        <w:t xml:space="preserve">Extent to which the project furthers </w:t>
      </w:r>
      <w:r w:rsidR="00BD3A9D">
        <w:t>FM</w:t>
      </w:r>
      <w:r>
        <w:t xml:space="preserve">HA goal of deconcentrating poverty and expanding housing and economic opportunities; and </w:t>
      </w:r>
    </w:p>
    <w:p w:rsidR="004941A8" w:rsidRDefault="00B649DB" w:rsidP="001D3A86">
      <w:pPr>
        <w:pStyle w:val="ListParagraph"/>
        <w:numPr>
          <w:ilvl w:val="1"/>
          <w:numId w:val="14"/>
        </w:numPr>
      </w:pPr>
      <w:r>
        <w:t xml:space="preserve">Extent to which </w:t>
      </w:r>
      <w:r w:rsidRPr="00B649DB">
        <w:t xml:space="preserve">the proposal complements other local activities such as the redevelopment of a public housing site under the HOPE VI program, the HOME program, CDBG activities, other development activities in a HUD-designated Enterprise Zone, Economic Community, or Renewal Community </w:t>
      </w:r>
      <w:r w:rsidR="004941A8" w:rsidRPr="004941A8">
        <w:t>(See 24 CFR Section 983.57 Site Selection Standards)</w:t>
      </w:r>
      <w:r>
        <w:t>.</w:t>
      </w:r>
    </w:p>
    <w:p w:rsidR="0018051A" w:rsidRPr="0018051A" w:rsidRDefault="004941A8" w:rsidP="001D3A86">
      <w:pPr>
        <w:pStyle w:val="ListParagraph"/>
        <w:numPr>
          <w:ilvl w:val="0"/>
          <w:numId w:val="14"/>
        </w:numPr>
        <w:rPr>
          <w:b/>
          <w:u w:val="single"/>
        </w:rPr>
      </w:pPr>
      <w:r w:rsidRPr="004941A8">
        <w:t>Applicant must have site control.</w:t>
      </w:r>
      <w:r w:rsidR="00DC0FDD">
        <w:t xml:space="preserve"> Required documents are: recorded deed or an Executed Option Agreement.</w:t>
      </w:r>
    </w:p>
    <w:p w:rsidR="004941A8" w:rsidRDefault="004941A8" w:rsidP="001D3A86">
      <w:pPr>
        <w:pStyle w:val="ListParagraph"/>
        <w:numPr>
          <w:ilvl w:val="0"/>
          <w:numId w:val="14"/>
        </w:numPr>
      </w:pPr>
      <w:r w:rsidRPr="0018051A">
        <w:t>Applicant must provide evidence that the proposed new construction or rehabilitation is permitted by current zoning ordinances or regulations, or evidence to indicate that the needed rezoning is likely to be obtained and will not delay the project.</w:t>
      </w:r>
    </w:p>
    <w:p w:rsidR="008632D3" w:rsidRDefault="008632D3" w:rsidP="001D3A86">
      <w:pPr>
        <w:pStyle w:val="ListParagraph"/>
        <w:numPr>
          <w:ilvl w:val="0"/>
          <w:numId w:val="14"/>
        </w:numPr>
      </w:pPr>
      <w:r>
        <w:t>All projects will be required to complete a subsidy layering review process.</w:t>
      </w:r>
    </w:p>
    <w:p w:rsidR="008632D3" w:rsidRDefault="008632D3" w:rsidP="001D3A86">
      <w:pPr>
        <w:pStyle w:val="ListParagraph"/>
        <w:numPr>
          <w:ilvl w:val="0"/>
          <w:numId w:val="14"/>
        </w:numPr>
      </w:pPr>
      <w:r>
        <w:t xml:space="preserve">Owners/Developers/Project Sponsors must be in good standing with </w:t>
      </w:r>
      <w:r w:rsidR="00BD3A9D">
        <w:t>FM</w:t>
      </w:r>
      <w:r>
        <w:t xml:space="preserve">HA. Proposals will not be considered from entities that have unresolved contract issues with </w:t>
      </w:r>
      <w:r w:rsidR="00BD3A9D">
        <w:t>FM</w:t>
      </w:r>
      <w:r>
        <w:t xml:space="preserve">HA. Proposals that were previously award </w:t>
      </w:r>
      <w:r w:rsidR="00BD3A9D">
        <w:t>FM</w:t>
      </w:r>
      <w:r>
        <w:t xml:space="preserve">HA PBVs that failed to execute a HAP contract with </w:t>
      </w:r>
      <w:r w:rsidR="00AA1BD8">
        <w:t>FM</w:t>
      </w:r>
      <w:r>
        <w:t>HA may be rejected.</w:t>
      </w:r>
    </w:p>
    <w:p w:rsidR="00C87F09" w:rsidRPr="00307A5C" w:rsidRDefault="00C87F09" w:rsidP="001D3A86">
      <w:pPr>
        <w:pStyle w:val="Heading3"/>
        <w:numPr>
          <w:ilvl w:val="0"/>
          <w:numId w:val="27"/>
        </w:numPr>
        <w:rPr>
          <w:rStyle w:val="Strong"/>
        </w:rPr>
      </w:pPr>
      <w:bookmarkStart w:id="30" w:name="_Toc446927897"/>
      <w:r w:rsidRPr="00307A5C">
        <w:rPr>
          <w:rStyle w:val="Strong"/>
        </w:rPr>
        <w:t xml:space="preserve">Requirements for Organizations Receiving PBV from </w:t>
      </w:r>
      <w:r w:rsidR="00723E5C">
        <w:rPr>
          <w:rStyle w:val="Strong"/>
        </w:rPr>
        <w:t>FMHA</w:t>
      </w:r>
      <w:r w:rsidRPr="00307A5C">
        <w:rPr>
          <w:rStyle w:val="Strong"/>
        </w:rPr>
        <w:t xml:space="preserve"> and HUD</w:t>
      </w:r>
      <w:bookmarkEnd w:id="30"/>
    </w:p>
    <w:p w:rsidR="00C87F09" w:rsidRPr="00C87F09" w:rsidRDefault="00C87F09" w:rsidP="00C87F09">
      <w:pPr>
        <w:pStyle w:val="ListParagraph"/>
        <w:ind w:left="360"/>
        <w:rPr>
          <w:b/>
        </w:rPr>
      </w:pPr>
    </w:p>
    <w:p w:rsidR="00C87F09" w:rsidRDefault="00C87F09" w:rsidP="00C87F09">
      <w:pPr>
        <w:pStyle w:val="ListParagraph"/>
        <w:ind w:left="360"/>
      </w:pPr>
      <w:r>
        <w:t xml:space="preserve">The organization must be incorporated. </w:t>
      </w:r>
      <w:r w:rsidR="00DC0FDD">
        <w:t>If the organization is a n</w:t>
      </w:r>
      <w:r>
        <w:t>on-profit</w:t>
      </w:r>
      <w:r w:rsidR="00DC0FDD">
        <w:t xml:space="preserve">, the </w:t>
      </w:r>
      <w:r>
        <w:t>organization must have received a 501(c)(3) tax-exempt organization determination.</w:t>
      </w:r>
    </w:p>
    <w:p w:rsidR="00C87F09" w:rsidRDefault="00C87F09" w:rsidP="00C87F09">
      <w:pPr>
        <w:pStyle w:val="ListParagraph"/>
        <w:ind w:left="360"/>
      </w:pPr>
    </w:p>
    <w:p w:rsidR="00C87F09" w:rsidRDefault="00C87F09" w:rsidP="001D3A86">
      <w:pPr>
        <w:pStyle w:val="ListParagraph"/>
        <w:numPr>
          <w:ilvl w:val="1"/>
          <w:numId w:val="3"/>
        </w:numPr>
        <w:ind w:left="810"/>
      </w:pPr>
      <w:r>
        <w:t>The organization must have policies and procedures including admission policies, rules for resident behavior, procedures for involuntary discharge and a grievance procedure.</w:t>
      </w:r>
    </w:p>
    <w:p w:rsidR="00C87F09" w:rsidRDefault="00C87F09" w:rsidP="001D3A86">
      <w:pPr>
        <w:pStyle w:val="ListParagraph"/>
        <w:numPr>
          <w:ilvl w:val="1"/>
          <w:numId w:val="3"/>
        </w:numPr>
        <w:ind w:left="810"/>
      </w:pPr>
      <w:r>
        <w:t>The organization must be annually audited by a certified public accounting firm and the</w:t>
      </w:r>
      <w:r w:rsidR="00E63FC4">
        <w:t xml:space="preserve"> </w:t>
      </w:r>
      <w:r>
        <w:t xml:space="preserve">results must be provided to the </w:t>
      </w:r>
      <w:r w:rsidR="00BD3A9D">
        <w:t>FM</w:t>
      </w:r>
      <w:r w:rsidR="00E63FC4">
        <w:t>HA</w:t>
      </w:r>
      <w:r>
        <w:t>. The latest audit must be part of and submission</w:t>
      </w:r>
      <w:r w:rsidR="00E63FC4">
        <w:t xml:space="preserve"> </w:t>
      </w:r>
      <w:r>
        <w:t>to this RFP.</w:t>
      </w:r>
    </w:p>
    <w:p w:rsidR="00E63FC4" w:rsidRDefault="00C87F09" w:rsidP="001D3A86">
      <w:pPr>
        <w:pStyle w:val="ListParagraph"/>
        <w:numPr>
          <w:ilvl w:val="1"/>
          <w:numId w:val="3"/>
        </w:numPr>
        <w:ind w:left="810"/>
      </w:pPr>
      <w:r>
        <w:t>The organization must have in place the following insurance which shall be written by</w:t>
      </w:r>
      <w:r w:rsidR="00E63FC4">
        <w:t xml:space="preserve"> </w:t>
      </w:r>
      <w:r>
        <w:t xml:space="preserve">companies authorized to do business in the State of </w:t>
      </w:r>
      <w:r w:rsidR="00E63FC4">
        <w:t>West Virginia</w:t>
      </w:r>
      <w:r>
        <w:t xml:space="preserve"> and acceptable to </w:t>
      </w:r>
      <w:r w:rsidR="00BD3A9D">
        <w:t>FM</w:t>
      </w:r>
      <w:r w:rsidR="00E63FC4">
        <w:t>HA</w:t>
      </w:r>
      <w:r>
        <w:t>. Binders will be required before completion of contract:</w:t>
      </w:r>
    </w:p>
    <w:p w:rsidR="00C87F09" w:rsidRDefault="00C87F09" w:rsidP="001D3A86">
      <w:pPr>
        <w:pStyle w:val="ListParagraph"/>
        <w:numPr>
          <w:ilvl w:val="1"/>
          <w:numId w:val="18"/>
        </w:numPr>
        <w:ind w:left="1170"/>
      </w:pPr>
      <w:r>
        <w:t>Comprehensive general liability insurance at limits not less than one million dollars</w:t>
      </w:r>
      <w:r w:rsidR="00E63FC4">
        <w:t xml:space="preserve"> </w:t>
      </w:r>
      <w:r>
        <w:t>($1,000,000.00) combined single limits</w:t>
      </w:r>
    </w:p>
    <w:p w:rsidR="00C87F09" w:rsidRDefault="00C87F09" w:rsidP="001D3A86">
      <w:pPr>
        <w:pStyle w:val="ListParagraph"/>
        <w:numPr>
          <w:ilvl w:val="1"/>
          <w:numId w:val="18"/>
        </w:numPr>
        <w:ind w:left="1170"/>
      </w:pPr>
      <w:r>
        <w:t>Commercial general liability insurance including contractual liability coverage’s in the</w:t>
      </w:r>
      <w:r w:rsidR="00E63FC4">
        <w:t xml:space="preserve">  </w:t>
      </w:r>
      <w:r>
        <w:t>amount not less than one million dollars ($1,000,000.00) combined single limits</w:t>
      </w:r>
    </w:p>
    <w:p w:rsidR="00C87F09" w:rsidRDefault="00C87F09" w:rsidP="001D3A86">
      <w:pPr>
        <w:pStyle w:val="ListParagraph"/>
        <w:numPr>
          <w:ilvl w:val="1"/>
          <w:numId w:val="18"/>
        </w:numPr>
        <w:ind w:left="1170"/>
      </w:pPr>
      <w:r>
        <w:t>Employees dishonesty bond at limits not less than one million dollars ($1,000,000.00)</w:t>
      </w:r>
    </w:p>
    <w:p w:rsidR="00C87F09" w:rsidRDefault="00C87F09" w:rsidP="001D3A86">
      <w:pPr>
        <w:pStyle w:val="ListParagraph"/>
        <w:numPr>
          <w:ilvl w:val="1"/>
          <w:numId w:val="18"/>
        </w:numPr>
        <w:ind w:left="1170"/>
      </w:pPr>
      <w:r>
        <w:t>Workers Compensation Insurance</w:t>
      </w:r>
    </w:p>
    <w:p w:rsidR="00C87F09" w:rsidRDefault="00C87F09" w:rsidP="001D3A86">
      <w:pPr>
        <w:pStyle w:val="ListParagraph"/>
        <w:numPr>
          <w:ilvl w:val="1"/>
          <w:numId w:val="3"/>
        </w:numPr>
        <w:ind w:left="810"/>
      </w:pPr>
      <w:r>
        <w:t xml:space="preserve">The organization must comply with all the laws and regulations of the State of </w:t>
      </w:r>
      <w:r w:rsidR="00E63FC4">
        <w:t xml:space="preserve">West </w:t>
      </w:r>
      <w:r>
        <w:t>Virginia,</w:t>
      </w:r>
      <w:r w:rsidR="00E63FC4">
        <w:t xml:space="preserve"> </w:t>
      </w:r>
      <w:r>
        <w:t>including but not limited to laws involving the use, maintenance and operation of</w:t>
      </w:r>
      <w:r w:rsidR="00E63FC4">
        <w:t xml:space="preserve"> </w:t>
      </w:r>
      <w:r>
        <w:t>structures, including building permits, zoning, code enforcement and rental certificates of</w:t>
      </w:r>
      <w:r w:rsidR="00E63FC4">
        <w:t xml:space="preserve"> </w:t>
      </w:r>
      <w:r>
        <w:t>compliance.</w:t>
      </w:r>
    </w:p>
    <w:p w:rsidR="00C87F09" w:rsidRDefault="00E63FC4" w:rsidP="001D3A86">
      <w:pPr>
        <w:pStyle w:val="ListParagraph"/>
        <w:numPr>
          <w:ilvl w:val="1"/>
          <w:numId w:val="3"/>
        </w:numPr>
        <w:ind w:left="810"/>
      </w:pPr>
      <w:r>
        <w:t>T</w:t>
      </w:r>
      <w:r w:rsidR="00C87F09">
        <w:t xml:space="preserve">he organization must designate a point of contact for </w:t>
      </w:r>
      <w:r w:rsidR="00BD3A9D">
        <w:t>FM</w:t>
      </w:r>
      <w:r>
        <w:t>HA</w:t>
      </w:r>
      <w:r w:rsidR="00C87F09">
        <w:t>.</w:t>
      </w:r>
    </w:p>
    <w:p w:rsidR="00C87F09" w:rsidRDefault="00C87F09" w:rsidP="001D3A86">
      <w:pPr>
        <w:pStyle w:val="ListParagraph"/>
        <w:numPr>
          <w:ilvl w:val="1"/>
          <w:numId w:val="3"/>
        </w:numPr>
        <w:ind w:left="810"/>
      </w:pPr>
      <w:r>
        <w:lastRenderedPageBreak/>
        <w:t xml:space="preserve">The organization must provide to </w:t>
      </w:r>
      <w:r w:rsidR="00BD3A9D">
        <w:t>FM</w:t>
      </w:r>
      <w:r w:rsidR="00E63FC4">
        <w:t>H</w:t>
      </w:r>
      <w:r>
        <w:t>A, HUD or its agents reports, financial and other</w:t>
      </w:r>
      <w:r w:rsidR="00E63FC4">
        <w:t xml:space="preserve"> </w:t>
      </w:r>
      <w:r>
        <w:t>information as requested that may be needed to ensure compliance with local, state and</w:t>
      </w:r>
      <w:r w:rsidR="00E63FC4">
        <w:t xml:space="preserve"> </w:t>
      </w:r>
      <w:r>
        <w:t>federal laws and regulations.</w:t>
      </w:r>
    </w:p>
    <w:p w:rsidR="00C87F09" w:rsidRDefault="00C87F09" w:rsidP="001D3A86">
      <w:pPr>
        <w:pStyle w:val="ListParagraph"/>
        <w:numPr>
          <w:ilvl w:val="1"/>
          <w:numId w:val="3"/>
        </w:numPr>
        <w:ind w:left="810"/>
      </w:pPr>
      <w:r>
        <w:t xml:space="preserve">Organizations must be able to enter into an AHAP contract and start the project for which PBV’s have been requested within a </w:t>
      </w:r>
      <w:r w:rsidR="00B80016">
        <w:t xml:space="preserve">twenty-four (24) </w:t>
      </w:r>
      <w:r>
        <w:t xml:space="preserve">month period after the announcement of award of PBV’s or </w:t>
      </w:r>
      <w:r w:rsidR="00BD3A9D">
        <w:t>FM</w:t>
      </w:r>
      <w:r w:rsidR="00A72ED4">
        <w:t>HA</w:t>
      </w:r>
      <w:r>
        <w:t xml:space="preserve"> reserves the right</w:t>
      </w:r>
      <w:r w:rsidR="00E63FC4">
        <w:t xml:space="preserve"> </w:t>
      </w:r>
      <w:r w:rsidR="00E45D88">
        <w:t xml:space="preserve">to </w:t>
      </w:r>
      <w:r>
        <w:t>withdraw the award.</w:t>
      </w:r>
    </w:p>
    <w:p w:rsidR="00874D63" w:rsidRDefault="00BD3A9D" w:rsidP="001D3A86">
      <w:pPr>
        <w:pStyle w:val="Heading3"/>
        <w:numPr>
          <w:ilvl w:val="0"/>
          <w:numId w:val="27"/>
        </w:numPr>
        <w:rPr>
          <w:rStyle w:val="Strong"/>
        </w:rPr>
      </w:pPr>
      <w:bookmarkStart w:id="31" w:name="_Toc446927898"/>
      <w:r>
        <w:rPr>
          <w:rStyle w:val="Strong"/>
        </w:rPr>
        <w:t>FM</w:t>
      </w:r>
      <w:r w:rsidR="00874D63" w:rsidRPr="00307A5C">
        <w:rPr>
          <w:rStyle w:val="Strong"/>
        </w:rPr>
        <w:t>HA O</w:t>
      </w:r>
      <w:r w:rsidR="00FF33C7" w:rsidRPr="00307A5C">
        <w:rPr>
          <w:rStyle w:val="Strong"/>
        </w:rPr>
        <w:t>wned</w:t>
      </w:r>
      <w:r w:rsidR="00874D63" w:rsidRPr="00307A5C">
        <w:rPr>
          <w:rStyle w:val="Strong"/>
        </w:rPr>
        <w:t xml:space="preserve"> U</w:t>
      </w:r>
      <w:r w:rsidR="00FF33C7" w:rsidRPr="00307A5C">
        <w:rPr>
          <w:rStyle w:val="Strong"/>
        </w:rPr>
        <w:t>nits</w:t>
      </w:r>
      <w:bookmarkEnd w:id="31"/>
    </w:p>
    <w:p w:rsidR="000E0040" w:rsidRPr="000E0040" w:rsidRDefault="000E0040" w:rsidP="000E0040">
      <w:pPr>
        <w:pStyle w:val="NoSpacing"/>
      </w:pPr>
    </w:p>
    <w:p w:rsidR="00874D63" w:rsidRDefault="00BD3A9D" w:rsidP="00874D63">
      <w:r>
        <w:t>FM</w:t>
      </w:r>
      <w:r w:rsidR="00874D63">
        <w:t>HA owned units</w:t>
      </w:r>
      <w:r w:rsidR="002768A2">
        <w:t xml:space="preserve"> may be assisted under the PBV program [24 CFR 983.51(e)]. If </w:t>
      </w:r>
      <w:r>
        <w:t>FM</w:t>
      </w:r>
      <w:r w:rsidR="002768A2">
        <w:t xml:space="preserve">HA were to submit a proposal in response to this RFP, the HUD Baltimore field office or HUD-approved independent entity must review the selection process and determines that the </w:t>
      </w:r>
      <w:r>
        <w:t>FM</w:t>
      </w:r>
      <w:r w:rsidR="002768A2">
        <w:t xml:space="preserve">HA-owned units were appropriately awarded based on the selection procedures specified in the </w:t>
      </w:r>
      <w:r>
        <w:t>FM</w:t>
      </w:r>
      <w:r w:rsidR="002768A2">
        <w:t>HA Administrative Plan.</w:t>
      </w:r>
    </w:p>
    <w:p w:rsidR="00613786" w:rsidRPr="000E0040" w:rsidRDefault="00613786" w:rsidP="001D3A86">
      <w:pPr>
        <w:pStyle w:val="Heading1"/>
        <w:numPr>
          <w:ilvl w:val="0"/>
          <w:numId w:val="24"/>
        </w:numPr>
        <w:ind w:left="360" w:hanging="360"/>
        <w:rPr>
          <w:rStyle w:val="Strong"/>
          <w:sz w:val="24"/>
          <w:szCs w:val="24"/>
        </w:rPr>
      </w:pPr>
      <w:bookmarkStart w:id="32" w:name="_Toc446927899"/>
      <w:r w:rsidRPr="000E0040">
        <w:rPr>
          <w:rStyle w:val="Strong"/>
          <w:sz w:val="24"/>
          <w:szCs w:val="24"/>
        </w:rPr>
        <w:t>APPLICATION PROCESSING</w:t>
      </w:r>
      <w:bookmarkEnd w:id="32"/>
    </w:p>
    <w:p w:rsidR="00613786" w:rsidRDefault="00CF7498" w:rsidP="001D3A86">
      <w:pPr>
        <w:pStyle w:val="Heading3"/>
        <w:numPr>
          <w:ilvl w:val="0"/>
          <w:numId w:val="28"/>
        </w:numPr>
        <w:rPr>
          <w:rStyle w:val="Strong"/>
        </w:rPr>
      </w:pPr>
      <w:bookmarkStart w:id="33" w:name="_Toc446927900"/>
      <w:r w:rsidRPr="00307A5C">
        <w:rPr>
          <w:rStyle w:val="Strong"/>
        </w:rPr>
        <w:t>Limit on Number of Projects</w:t>
      </w:r>
      <w:bookmarkEnd w:id="33"/>
    </w:p>
    <w:p w:rsidR="000E0040" w:rsidRPr="000E0040" w:rsidRDefault="000E0040" w:rsidP="000E0040">
      <w:pPr>
        <w:pStyle w:val="NoSpacing"/>
      </w:pPr>
    </w:p>
    <w:p w:rsidR="003C6D40" w:rsidRDefault="00613786" w:rsidP="00613786">
      <w:r w:rsidRPr="00613786">
        <w:t>Applicants are not limited on the number of projects they may submit for consideration under this RFP. However, each application must be for a single project. For each project submitted, a separate application must be submitted.</w:t>
      </w:r>
    </w:p>
    <w:p w:rsidR="003C6D40" w:rsidRDefault="001E6082" w:rsidP="001D3A86">
      <w:pPr>
        <w:pStyle w:val="Heading3"/>
        <w:numPr>
          <w:ilvl w:val="0"/>
          <w:numId w:val="28"/>
        </w:numPr>
        <w:rPr>
          <w:rStyle w:val="Strong"/>
        </w:rPr>
      </w:pPr>
      <w:bookmarkStart w:id="34" w:name="_Toc446927901"/>
      <w:r w:rsidRPr="00307A5C">
        <w:rPr>
          <w:rStyle w:val="Strong"/>
        </w:rPr>
        <w:t>Organization of Submitted Materials</w:t>
      </w:r>
      <w:bookmarkEnd w:id="34"/>
    </w:p>
    <w:p w:rsidR="000E0040" w:rsidRPr="000E0040" w:rsidRDefault="000E0040" w:rsidP="000E0040">
      <w:pPr>
        <w:pStyle w:val="NoSpacing"/>
      </w:pPr>
    </w:p>
    <w:p w:rsidR="00BC6B9A" w:rsidRDefault="00BC6B9A" w:rsidP="001E6082">
      <w:r w:rsidRPr="00BC6B9A">
        <w:t xml:space="preserve">All proposals submitted in response to this solicitation must conform to </w:t>
      </w:r>
      <w:r>
        <w:t xml:space="preserve">all of </w:t>
      </w:r>
      <w:r w:rsidRPr="00BC6B9A">
        <w:t xml:space="preserve">the entire requirements and specifications outline within the RFP document and any designated attachments in their entirety. </w:t>
      </w:r>
      <w:r w:rsidR="00323388" w:rsidRPr="00DD7595">
        <w:t xml:space="preserve">All questions within the application must be answered. </w:t>
      </w:r>
      <w:r w:rsidR="00323388" w:rsidRPr="00765930">
        <w:t xml:space="preserve">Questions must be answered on a separate sheet of paper tabbed separately. </w:t>
      </w:r>
      <w:r w:rsidR="00323388">
        <w:t xml:space="preserve"> </w:t>
      </w:r>
      <w:r w:rsidR="00323388" w:rsidRPr="00DD7595">
        <w:t>If any questions are left blank the application will be considered deficient and ineligible to compete in the RFP process.</w:t>
      </w:r>
    </w:p>
    <w:p w:rsidR="00E679A1" w:rsidRDefault="001E6082" w:rsidP="00E679A1">
      <w:pPr>
        <w:rPr>
          <w:b/>
        </w:rPr>
      </w:pPr>
      <w:r>
        <w:t xml:space="preserve">Applicants must submit one (1) original and three (3) additional copies </w:t>
      </w:r>
      <w:r w:rsidR="00323388" w:rsidRPr="00BC6B9A">
        <w:t>of the entire packet, including all attachments</w:t>
      </w:r>
      <w:r>
        <w:t>.</w:t>
      </w:r>
      <w:r w:rsidR="00EF1D2E">
        <w:t xml:space="preserve"> At least a </w:t>
      </w:r>
      <w:r w:rsidR="00065D09">
        <w:t>twelve (</w:t>
      </w:r>
      <w:r w:rsidR="00EF1D2E">
        <w:t>12</w:t>
      </w:r>
      <w:r w:rsidR="00065D09">
        <w:t>)</w:t>
      </w:r>
      <w:r w:rsidR="00EF1D2E">
        <w:t xml:space="preserve"> point font must be used. All applications and accompanying documents must be paper copies. </w:t>
      </w:r>
      <w:r w:rsidR="00E679A1" w:rsidRPr="00E679A1">
        <w:t xml:space="preserve">The information should be 8.5” x 11” format bound by a single staple in the top left-hand corner or a three-ring / spiral binder. A numbered or lettered tab shall separate each section. All proposals must be addressed to </w:t>
      </w:r>
      <w:r w:rsidR="00AA1BD8">
        <w:t>The Fairmont Morgantown</w:t>
      </w:r>
      <w:r w:rsidR="00E679A1" w:rsidRPr="00E679A1">
        <w:t xml:space="preserve"> Housing Authority in an envelope(s) clearly marked “RFP for Project Based Voucher Program.” </w:t>
      </w:r>
      <w:r w:rsidR="00713D47" w:rsidRPr="00713D47">
        <w:t>Where possible, copies should be submitted as two-sided copies in order to conserve paper.</w:t>
      </w:r>
      <w:r w:rsidR="00BC6B9A">
        <w:t xml:space="preserve"> </w:t>
      </w:r>
      <w:r w:rsidR="00E679A1" w:rsidRPr="00EF1D2E">
        <w:rPr>
          <w:b/>
        </w:rPr>
        <w:t>No electronic versions of the application will be accepted.</w:t>
      </w:r>
    </w:p>
    <w:p w:rsidR="002938BB" w:rsidRDefault="002938BB" w:rsidP="002938BB">
      <w:r>
        <w:t xml:space="preserve">All documents submitted as part of the proposal will become property of </w:t>
      </w:r>
      <w:r w:rsidR="00BD3A9D">
        <w:t>FM</w:t>
      </w:r>
      <w:r>
        <w:t>HA. Any material submitted that is confidential must be clearly marked as such, and may be subject to disclosure pursuant to applicable law.</w:t>
      </w:r>
    </w:p>
    <w:p w:rsidR="008531B1" w:rsidRDefault="008531B1" w:rsidP="002938BB"/>
    <w:p w:rsidR="000E7118" w:rsidRDefault="000E7118" w:rsidP="001D3A86">
      <w:pPr>
        <w:pStyle w:val="Heading3"/>
        <w:numPr>
          <w:ilvl w:val="0"/>
          <w:numId w:val="28"/>
        </w:numPr>
        <w:rPr>
          <w:rStyle w:val="Strong"/>
        </w:rPr>
      </w:pPr>
      <w:bookmarkStart w:id="35" w:name="_Toc446927902"/>
      <w:r w:rsidRPr="00307A5C">
        <w:rPr>
          <w:rStyle w:val="Strong"/>
        </w:rPr>
        <w:lastRenderedPageBreak/>
        <w:t>Submittal Deadline</w:t>
      </w:r>
      <w:bookmarkEnd w:id="35"/>
    </w:p>
    <w:p w:rsidR="00DE3107" w:rsidRPr="00DE3107" w:rsidRDefault="00DE3107" w:rsidP="00DE3107">
      <w:pPr>
        <w:pStyle w:val="NoSpacing"/>
      </w:pPr>
    </w:p>
    <w:p w:rsidR="003F709E" w:rsidRDefault="00323388" w:rsidP="00B56A65">
      <w:r w:rsidRPr="00BC6B9A">
        <w:t xml:space="preserve">All proposals MUST be received no later than </w:t>
      </w:r>
      <w:r w:rsidRPr="00BD3A9D">
        <w:rPr>
          <w:highlight w:val="yellow"/>
        </w:rPr>
        <w:t>4:</w:t>
      </w:r>
      <w:r w:rsidR="008531B1" w:rsidRPr="00BD3A9D">
        <w:rPr>
          <w:highlight w:val="yellow"/>
        </w:rPr>
        <w:t>3</w:t>
      </w:r>
      <w:r w:rsidRPr="00BD3A9D">
        <w:rPr>
          <w:highlight w:val="yellow"/>
        </w:rPr>
        <w:t xml:space="preserve">0 p.m. on </w:t>
      </w:r>
      <w:r w:rsidR="00FB797B">
        <w:rPr>
          <w:highlight w:val="yellow"/>
        </w:rPr>
        <w:t>April</w:t>
      </w:r>
      <w:r w:rsidR="00BD3A9D" w:rsidRPr="00BD3A9D">
        <w:rPr>
          <w:highlight w:val="yellow"/>
        </w:rPr>
        <w:t xml:space="preserve"> </w:t>
      </w:r>
      <w:r w:rsidR="00FB797B">
        <w:rPr>
          <w:highlight w:val="yellow"/>
        </w:rPr>
        <w:t>24</w:t>
      </w:r>
      <w:r w:rsidR="00BD3A9D" w:rsidRPr="00BD3A9D">
        <w:rPr>
          <w:highlight w:val="yellow"/>
          <w:vertAlign w:val="superscript"/>
        </w:rPr>
        <w:t>th</w:t>
      </w:r>
      <w:r w:rsidR="008531B1" w:rsidRPr="00BD3A9D">
        <w:rPr>
          <w:highlight w:val="yellow"/>
        </w:rPr>
        <w:t>, 20</w:t>
      </w:r>
      <w:r w:rsidR="008531B1" w:rsidRPr="00986CFB">
        <w:rPr>
          <w:highlight w:val="yellow"/>
        </w:rPr>
        <w:t>1</w:t>
      </w:r>
      <w:r w:rsidR="00FB797B" w:rsidRPr="00986CFB">
        <w:rPr>
          <w:highlight w:val="yellow"/>
        </w:rPr>
        <w:t>7</w:t>
      </w:r>
      <w:r w:rsidRPr="00BC6B9A">
        <w:t xml:space="preserve">. </w:t>
      </w:r>
      <w:r w:rsidR="00B56A65">
        <w:t xml:space="preserve">Proposals may be submitted by mail or hand delivered to: </w:t>
      </w:r>
    </w:p>
    <w:p w:rsidR="003F709E" w:rsidRDefault="003F709E" w:rsidP="003F709E">
      <w:pPr>
        <w:pStyle w:val="NoSpacing"/>
        <w:ind w:left="1440"/>
      </w:pPr>
      <w:r>
        <w:t xml:space="preserve">Attn: </w:t>
      </w:r>
      <w:r w:rsidR="00BD3A9D">
        <w:t>John Martys</w:t>
      </w:r>
      <w:r w:rsidR="00B56A65" w:rsidRPr="00B56A65">
        <w:t xml:space="preserve">, </w:t>
      </w:r>
      <w:r w:rsidR="00BD3A9D">
        <w:t xml:space="preserve">Executive </w:t>
      </w:r>
      <w:r w:rsidR="00B56A65" w:rsidRPr="00B56A65">
        <w:t xml:space="preserve">Director </w:t>
      </w:r>
    </w:p>
    <w:p w:rsidR="003F709E" w:rsidRDefault="00BD3A9D" w:rsidP="003F709E">
      <w:pPr>
        <w:pStyle w:val="NoSpacing"/>
        <w:ind w:left="1440"/>
      </w:pPr>
      <w:r>
        <w:t>The Fairmont Morgantown</w:t>
      </w:r>
      <w:r w:rsidR="00B56A65" w:rsidRPr="00B56A65">
        <w:t xml:space="preserve"> Housing Authority</w:t>
      </w:r>
      <w:bookmarkStart w:id="36" w:name="_GoBack"/>
      <w:bookmarkEnd w:id="36"/>
    </w:p>
    <w:p w:rsidR="00B95AA8" w:rsidRDefault="00BD3A9D" w:rsidP="003F709E">
      <w:pPr>
        <w:pStyle w:val="NoSpacing"/>
        <w:ind w:left="720" w:firstLine="720"/>
      </w:pPr>
      <w:r>
        <w:t>103 12</w:t>
      </w:r>
      <w:r w:rsidRPr="00BD3A9D">
        <w:rPr>
          <w:vertAlign w:val="superscript"/>
        </w:rPr>
        <w:t>th</w:t>
      </w:r>
      <w:r>
        <w:t xml:space="preserve"> Street</w:t>
      </w:r>
    </w:p>
    <w:p w:rsidR="003F709E" w:rsidRDefault="00BD3A9D" w:rsidP="003F709E">
      <w:pPr>
        <w:pStyle w:val="NoSpacing"/>
        <w:ind w:left="720" w:firstLine="720"/>
      </w:pPr>
      <w:r>
        <w:t>Fairmont</w:t>
      </w:r>
      <w:r w:rsidR="00B56A65" w:rsidRPr="00B56A65">
        <w:t>, WV 2</w:t>
      </w:r>
      <w:r>
        <w:t>6554</w:t>
      </w:r>
      <w:r w:rsidR="00B56A65">
        <w:t xml:space="preserve"> </w:t>
      </w:r>
    </w:p>
    <w:p w:rsidR="00CF607C" w:rsidRDefault="00CF607C" w:rsidP="00CF607C">
      <w:pPr>
        <w:pStyle w:val="NoSpacing"/>
      </w:pPr>
    </w:p>
    <w:p w:rsidR="00B56A65" w:rsidRDefault="00BD3A9D" w:rsidP="003F709E">
      <w:r>
        <w:t>FM</w:t>
      </w:r>
      <w:r w:rsidR="00B56A65">
        <w:t>HA will date and time stamp all applications upon receipt.</w:t>
      </w:r>
      <w:r w:rsidR="00E3774F" w:rsidRPr="00E3774F">
        <w:t xml:space="preserve"> Under the competitive proposal selection process, submissions are not opened publicly.</w:t>
      </w:r>
    </w:p>
    <w:p w:rsidR="00B56A65" w:rsidRDefault="00B56A65" w:rsidP="00B56A65">
      <w:r>
        <w:t>Proposals submitted after the deadline indicated above will not be accepted. Delays in mail service or other methods of delivery will not excuse a late proposal delivery.</w:t>
      </w:r>
    </w:p>
    <w:p w:rsidR="00B56A65" w:rsidRDefault="00B56A65" w:rsidP="001D3A86">
      <w:pPr>
        <w:pStyle w:val="Heading3"/>
        <w:numPr>
          <w:ilvl w:val="0"/>
          <w:numId w:val="28"/>
        </w:numPr>
        <w:rPr>
          <w:rStyle w:val="Strong"/>
        </w:rPr>
      </w:pPr>
      <w:bookmarkStart w:id="37" w:name="_Toc446927903"/>
      <w:r w:rsidRPr="00307A5C">
        <w:rPr>
          <w:rStyle w:val="Strong"/>
        </w:rPr>
        <w:t>Proposal Review</w:t>
      </w:r>
      <w:bookmarkEnd w:id="37"/>
    </w:p>
    <w:p w:rsidR="005968E7" w:rsidRPr="005968E7" w:rsidRDefault="005968E7" w:rsidP="005968E7">
      <w:pPr>
        <w:pStyle w:val="NoSpacing"/>
      </w:pPr>
    </w:p>
    <w:p w:rsidR="000F46CC" w:rsidRDefault="00B56A65" w:rsidP="00B56A65">
      <w:r>
        <w:t xml:space="preserve">The PBV Selection Panel appointed by </w:t>
      </w:r>
      <w:r w:rsidR="00BD3A9D">
        <w:t>FM</w:t>
      </w:r>
      <w:r w:rsidR="005565BF">
        <w:t>HA</w:t>
      </w:r>
      <w:r>
        <w:t xml:space="preserve">’s </w:t>
      </w:r>
      <w:r w:rsidR="00BD3A9D">
        <w:t>Executive Director</w:t>
      </w:r>
      <w:r>
        <w:t xml:space="preserve"> will review, evaluate, rank, and select the applications according to the scoring criteria outlined in the RFP, </w:t>
      </w:r>
      <w:r w:rsidR="00BD3A9D">
        <w:t>FM</w:t>
      </w:r>
      <w:r w:rsidR="005565BF">
        <w:t>HA</w:t>
      </w:r>
      <w:r>
        <w:t xml:space="preserve"> p</w:t>
      </w:r>
      <w:r w:rsidR="000F46CC">
        <w:t>olicy, and program regulations.</w:t>
      </w:r>
    </w:p>
    <w:p w:rsidR="00B56A65" w:rsidRDefault="00B56A65" w:rsidP="001D3A86">
      <w:pPr>
        <w:pStyle w:val="Heading3"/>
        <w:numPr>
          <w:ilvl w:val="0"/>
          <w:numId w:val="28"/>
        </w:numPr>
        <w:rPr>
          <w:rStyle w:val="Strong"/>
        </w:rPr>
      </w:pPr>
      <w:bookmarkStart w:id="38" w:name="_Toc446927904"/>
      <w:r w:rsidRPr="00307A5C">
        <w:rPr>
          <w:rStyle w:val="Strong"/>
        </w:rPr>
        <w:t>PBV Award</w:t>
      </w:r>
      <w:bookmarkEnd w:id="38"/>
    </w:p>
    <w:p w:rsidR="005968E7" w:rsidRPr="005968E7" w:rsidRDefault="005968E7" w:rsidP="005968E7">
      <w:pPr>
        <w:pStyle w:val="NoSpacing"/>
      </w:pPr>
    </w:p>
    <w:p w:rsidR="00B56A65" w:rsidRDefault="00B56A65" w:rsidP="00B56A65">
      <w:r>
        <w:t xml:space="preserve">Proposals that meet the program requirements outlined </w:t>
      </w:r>
      <w:r w:rsidR="00E45D88">
        <w:t>in the RFP packet</w:t>
      </w:r>
      <w:r>
        <w:t xml:space="preserve"> will be evaluated and ranked according to the </w:t>
      </w:r>
      <w:r w:rsidR="00E45D88">
        <w:t>selection criteria</w:t>
      </w:r>
      <w:r>
        <w:t xml:space="preserve"> factors described in </w:t>
      </w:r>
      <w:r w:rsidR="00D44DB4">
        <w:t xml:space="preserve">Section VI. A. </w:t>
      </w:r>
      <w:r>
        <w:t xml:space="preserve">of this RFP. A Ranking List will be prepared according to points awarded to each proposal. The application(s) scoring the highest points will be conditionally awarded </w:t>
      </w:r>
      <w:r w:rsidR="00A1231C">
        <w:t>PBVs</w:t>
      </w:r>
      <w:r>
        <w:t xml:space="preserve"> up to the amount requested and in accordance with the specified limits.</w:t>
      </w:r>
      <w:r w:rsidR="00BC6B9A">
        <w:t xml:space="preserve"> </w:t>
      </w:r>
      <w:r w:rsidR="00D62C52">
        <w:t>The e</w:t>
      </w:r>
      <w:r w:rsidR="00D62C52" w:rsidRPr="00D62C52">
        <w:t xml:space="preserve">valuation </w:t>
      </w:r>
      <w:r w:rsidR="00D62C52">
        <w:t xml:space="preserve">will be </w:t>
      </w:r>
      <w:r w:rsidR="00D62C52" w:rsidRPr="00D62C52">
        <w:t xml:space="preserve">completed </w:t>
      </w:r>
      <w:r w:rsidR="00D62C52">
        <w:t>within ten (1</w:t>
      </w:r>
      <w:r w:rsidR="00D62C52" w:rsidRPr="00D62C52">
        <w:t>0</w:t>
      </w:r>
      <w:r w:rsidR="00D62C52">
        <w:t>)</w:t>
      </w:r>
      <w:r w:rsidR="00D62C52" w:rsidRPr="00D62C52">
        <w:t xml:space="preserve"> </w:t>
      </w:r>
      <w:r w:rsidR="00697B82">
        <w:t>b</w:t>
      </w:r>
      <w:r w:rsidR="00697B82" w:rsidRPr="00D62C52">
        <w:t xml:space="preserve">usiness </w:t>
      </w:r>
      <w:r w:rsidR="00D62C52" w:rsidRPr="00D62C52">
        <w:t xml:space="preserve">days of </w:t>
      </w:r>
      <w:r w:rsidR="00D62C52">
        <w:t xml:space="preserve">the proposal deadline. </w:t>
      </w:r>
      <w:r w:rsidR="00BC6B9A" w:rsidRPr="00BC6B9A">
        <w:t>Owners/developers will be notified by letter of the acceptance or rejection of their proposal.</w:t>
      </w:r>
    </w:p>
    <w:p w:rsidR="000F46CC" w:rsidRDefault="00BD3A9D" w:rsidP="00B56A65">
      <w:r>
        <w:t>FM</w:t>
      </w:r>
      <w:r w:rsidR="00A1231C">
        <w:t>HA</w:t>
      </w:r>
      <w:r w:rsidR="00B56A65">
        <w:t xml:space="preserve"> may, at its discretion, select none of the proposals submitted. </w:t>
      </w:r>
      <w:r>
        <w:t>FM</w:t>
      </w:r>
      <w:r w:rsidR="00E22A0E">
        <w:t>HA</w:t>
      </w:r>
      <w:r w:rsidR="00B56A65">
        <w:t xml:space="preserve"> reserves the right to postpone or cancel the final award of th</w:t>
      </w:r>
      <w:r w:rsidR="000F46CC">
        <w:t>e proposals at its convenience.</w:t>
      </w:r>
    </w:p>
    <w:p w:rsidR="00B56A65" w:rsidRDefault="00B56A65" w:rsidP="001D3A86">
      <w:pPr>
        <w:pStyle w:val="Heading3"/>
        <w:numPr>
          <w:ilvl w:val="0"/>
          <w:numId w:val="28"/>
        </w:numPr>
        <w:rPr>
          <w:rStyle w:val="Strong"/>
        </w:rPr>
      </w:pPr>
      <w:bookmarkStart w:id="39" w:name="_Toc446927905"/>
      <w:r w:rsidRPr="00307A5C">
        <w:rPr>
          <w:rStyle w:val="Strong"/>
        </w:rPr>
        <w:t>Post Award Conditions</w:t>
      </w:r>
      <w:bookmarkEnd w:id="39"/>
    </w:p>
    <w:p w:rsidR="005968E7" w:rsidRPr="005968E7" w:rsidRDefault="005968E7" w:rsidP="005968E7">
      <w:pPr>
        <w:pStyle w:val="NoSpacing"/>
      </w:pPr>
    </w:p>
    <w:p w:rsidR="00B56A65" w:rsidRDefault="00B56A65" w:rsidP="00B56A65">
      <w:r>
        <w:t xml:space="preserve">For the selected project(s), the following items must be completed before </w:t>
      </w:r>
      <w:r w:rsidR="00BD3A9D">
        <w:t>FM</w:t>
      </w:r>
      <w:r w:rsidR="00BB76E3">
        <w:t>HA</w:t>
      </w:r>
      <w:r>
        <w:t xml:space="preserve"> and the owner can execute an Agreement to enter into HAP or HAP contracts.</w:t>
      </w:r>
    </w:p>
    <w:p w:rsidR="00B56A65" w:rsidRDefault="00B56A65" w:rsidP="001D3A86">
      <w:pPr>
        <w:pStyle w:val="ListParagraph"/>
        <w:numPr>
          <w:ilvl w:val="1"/>
          <w:numId w:val="16"/>
        </w:numPr>
        <w:ind w:left="720"/>
      </w:pPr>
      <w:r w:rsidRPr="00BB76E3">
        <w:rPr>
          <w:u w:val="single"/>
        </w:rPr>
        <w:t>Site and Neighborhood Review</w:t>
      </w:r>
      <w:r>
        <w:t xml:space="preserve">. Before entering into a HAP contract, </w:t>
      </w:r>
      <w:r w:rsidR="00BD3A9D">
        <w:t>FM</w:t>
      </w:r>
      <w:r w:rsidR="00BB76E3">
        <w:t>HA</w:t>
      </w:r>
      <w:r>
        <w:t xml:space="preserve"> will conduct an inspection of the proposed PBV site and units. Site selection standards include 1) an assessment of the physical attributes and appropriateness of the site for the proposed units; and 2) an assessment of whether the project is consistent with the goal of de-concentrating poverty and</w:t>
      </w:r>
      <w:r w:rsidR="00BB76E3">
        <w:t xml:space="preserve"> </w:t>
      </w:r>
      <w:r>
        <w:t xml:space="preserve">expanding housing and economic opportunities as stated in </w:t>
      </w:r>
      <w:r w:rsidR="00BD3A9D">
        <w:t>FM</w:t>
      </w:r>
      <w:r w:rsidR="00BB76E3">
        <w:t>HA</w:t>
      </w:r>
      <w:r>
        <w:t xml:space="preserve">’s Administrative Plan. </w:t>
      </w:r>
      <w:r>
        <w:lastRenderedPageBreak/>
        <w:t>Owners/developers may be asked to submit additional information to help facilitate this site review.</w:t>
      </w:r>
    </w:p>
    <w:p w:rsidR="00B56A65" w:rsidRDefault="00B56A65" w:rsidP="001D3A86">
      <w:pPr>
        <w:pStyle w:val="ListParagraph"/>
        <w:numPr>
          <w:ilvl w:val="1"/>
          <w:numId w:val="16"/>
        </w:numPr>
        <w:ind w:left="720"/>
      </w:pPr>
      <w:r w:rsidRPr="00BB76E3">
        <w:rPr>
          <w:u w:val="single"/>
        </w:rPr>
        <w:t>Environmental Review</w:t>
      </w:r>
      <w:r>
        <w:t xml:space="preserve">. PBV activities are subject to HUD environmental regulations in 24 CFR Parts 50 and 58. </w:t>
      </w:r>
      <w:r w:rsidR="00723E5C">
        <w:t>FMHA</w:t>
      </w:r>
      <w:r>
        <w:t xml:space="preserve"> must obtain documentation of environmental clearance from the Responsible Entity who conducted or approved the environmental review (see 24 CFR Section 983.58).</w:t>
      </w:r>
    </w:p>
    <w:p w:rsidR="00B56A65" w:rsidRDefault="00B56A65" w:rsidP="001D3A86">
      <w:pPr>
        <w:pStyle w:val="ListParagraph"/>
        <w:numPr>
          <w:ilvl w:val="1"/>
          <w:numId w:val="16"/>
        </w:numPr>
        <w:ind w:left="720"/>
      </w:pPr>
      <w:r w:rsidRPr="00BB76E3">
        <w:rPr>
          <w:u w:val="single"/>
        </w:rPr>
        <w:t>Determination of initial contract rent</w:t>
      </w:r>
      <w:r>
        <w:t xml:space="preserve">. </w:t>
      </w:r>
      <w:r w:rsidR="00BD3A9D">
        <w:t>FM</w:t>
      </w:r>
      <w:r w:rsidR="00BB76E3">
        <w:t>HA</w:t>
      </w:r>
      <w:r>
        <w:t xml:space="preserve"> will determine the amount of initial rent to owner according to 24 CFR Section 983.303(c). If the project is a </w:t>
      </w:r>
      <w:r w:rsidR="00BD3A9D">
        <w:t>FM</w:t>
      </w:r>
      <w:r w:rsidR="00BB76E3">
        <w:t>HA</w:t>
      </w:r>
      <w:r>
        <w:t>-affiliated property, the rent will be determined by an independent agency.</w:t>
      </w:r>
    </w:p>
    <w:p w:rsidR="00B56A65" w:rsidRDefault="00B56A65" w:rsidP="001D3A86">
      <w:pPr>
        <w:pStyle w:val="ListParagraph"/>
        <w:numPr>
          <w:ilvl w:val="1"/>
          <w:numId w:val="16"/>
        </w:numPr>
        <w:ind w:left="720"/>
      </w:pPr>
      <w:r w:rsidRPr="00BB76E3">
        <w:rPr>
          <w:u w:val="single"/>
        </w:rPr>
        <w:t>Subsidy layering review.</w:t>
      </w:r>
      <w:r>
        <w:t xml:space="preserve"> New construction</w:t>
      </w:r>
      <w:r w:rsidR="002D453C">
        <w:t>, existing or units in need of rehabilitation</w:t>
      </w:r>
      <w:r>
        <w:t xml:space="preserve"> PBV projects that utilize tax credits or other governmental housing assistance from federal, state, or local agencies are subject to a subsidy layering review (see 24 CFR Section 983.55) to prevent excessive public assistance for the project. Owners/developers will be required to submit a list of documents to </w:t>
      </w:r>
      <w:r w:rsidR="00BD3A9D">
        <w:t>FM</w:t>
      </w:r>
      <w:r w:rsidR="00BB76E3">
        <w:t>HA</w:t>
      </w:r>
      <w:r>
        <w:t xml:space="preserve"> which will then be submitted to HUD for the review. It is the sole responsibility of the applicant to ensure that they are in compliance with any subsidy layering requirements imposed upon the project from previous funding sources.</w:t>
      </w:r>
    </w:p>
    <w:p w:rsidR="00387311" w:rsidRDefault="00387311" w:rsidP="001D3A86">
      <w:pPr>
        <w:pStyle w:val="ListParagraph"/>
        <w:numPr>
          <w:ilvl w:val="1"/>
          <w:numId w:val="16"/>
        </w:numPr>
        <w:ind w:left="720"/>
      </w:pPr>
      <w:r>
        <w:rPr>
          <w:u w:val="single"/>
        </w:rPr>
        <w:t>Rent Reasonableness.</w:t>
      </w:r>
      <w:r>
        <w:t xml:space="preserve"> A rent reasonableness determination must be completed.</w:t>
      </w:r>
    </w:p>
    <w:p w:rsidR="00ED1393" w:rsidRPr="00ED1393" w:rsidRDefault="00ED1393" w:rsidP="001D3A86">
      <w:pPr>
        <w:pStyle w:val="ListParagraph"/>
        <w:numPr>
          <w:ilvl w:val="1"/>
          <w:numId w:val="16"/>
        </w:numPr>
        <w:ind w:left="720"/>
      </w:pPr>
      <w:r w:rsidRPr="00575D9F">
        <w:rPr>
          <w:u w:val="single"/>
        </w:rPr>
        <w:t>Certification</w:t>
      </w:r>
      <w:r w:rsidR="00575D9F">
        <w:t>. Certification</w:t>
      </w:r>
      <w:r w:rsidRPr="00ED1393">
        <w:t xml:space="preserve"> that the owner and other project principles are not on the U.S. General Services Administration list of parties excluded from Federal procurement and non-procurement programs. </w:t>
      </w:r>
    </w:p>
    <w:p w:rsidR="00B56A65" w:rsidRDefault="00B56A65" w:rsidP="001D3A86">
      <w:pPr>
        <w:pStyle w:val="Heading3"/>
        <w:numPr>
          <w:ilvl w:val="0"/>
          <w:numId w:val="28"/>
        </w:numPr>
        <w:rPr>
          <w:rStyle w:val="Strong"/>
        </w:rPr>
      </w:pPr>
      <w:bookmarkStart w:id="40" w:name="_Toc446927906"/>
      <w:r w:rsidRPr="00307A5C">
        <w:rPr>
          <w:rStyle w:val="Strong"/>
        </w:rPr>
        <w:t>Incomplete and Non-Responsive/Non-Compliant Applications</w:t>
      </w:r>
      <w:bookmarkEnd w:id="40"/>
    </w:p>
    <w:p w:rsidR="005968E7" w:rsidRPr="005968E7" w:rsidRDefault="005968E7" w:rsidP="005968E7">
      <w:pPr>
        <w:pStyle w:val="NoSpacing"/>
      </w:pPr>
    </w:p>
    <w:p w:rsidR="00B56A65" w:rsidRDefault="00B56A65" w:rsidP="00B56A65">
      <w:r>
        <w:t xml:space="preserve">By signing the application the applicant is adhering that they agree to provide any documentation requested by the </w:t>
      </w:r>
      <w:r w:rsidR="00BD3A9D">
        <w:t>FM</w:t>
      </w:r>
      <w:r w:rsidR="00BB76E3">
        <w:t>HA</w:t>
      </w:r>
      <w:r>
        <w:t xml:space="preserve"> upon notification of awards of PBVs to ensure compliance with HUD requirements. Applicants may be asked to submit additional information to help facilitate the proposal review.</w:t>
      </w:r>
    </w:p>
    <w:p w:rsidR="00B56A65" w:rsidRDefault="00B56A65" w:rsidP="00B56A65">
      <w:r>
        <w:t xml:space="preserve">If </w:t>
      </w:r>
      <w:r w:rsidR="00BD3A9D">
        <w:t>FM</w:t>
      </w:r>
      <w:r w:rsidR="00BB76E3">
        <w:t>HA</w:t>
      </w:r>
      <w:r>
        <w:t xml:space="preserve"> finds that an application is found to be non-responsive or non-compliant with the RFP, written selection criteria and procedures, or HUD program regulations, it will be rejected and returned to the applicant with notification stating the reason for rejection. </w:t>
      </w:r>
      <w:r w:rsidR="00E94255">
        <w:t>FM</w:t>
      </w:r>
      <w:r w:rsidR="00BB76E3">
        <w:t>HA</w:t>
      </w:r>
      <w:r>
        <w:t xml:space="preserve"> reserves the right to reject applicants at any time for misinformation, errors, or omissions of any kind, no matter how far they have been processed.</w:t>
      </w:r>
    </w:p>
    <w:p w:rsidR="00B56A65" w:rsidRDefault="00B56A65" w:rsidP="001D3A86">
      <w:pPr>
        <w:pStyle w:val="Heading3"/>
        <w:numPr>
          <w:ilvl w:val="0"/>
          <w:numId w:val="28"/>
        </w:numPr>
        <w:rPr>
          <w:rStyle w:val="Strong"/>
        </w:rPr>
      </w:pPr>
      <w:bookmarkStart w:id="41" w:name="_Toc446927907"/>
      <w:r w:rsidRPr="00307A5C">
        <w:rPr>
          <w:rStyle w:val="Strong"/>
        </w:rPr>
        <w:t>Withdrawal of Proposal</w:t>
      </w:r>
      <w:bookmarkEnd w:id="41"/>
    </w:p>
    <w:p w:rsidR="0039423B" w:rsidRPr="0039423B" w:rsidRDefault="0039423B" w:rsidP="0039423B">
      <w:pPr>
        <w:pStyle w:val="NoSpacing"/>
      </w:pPr>
    </w:p>
    <w:p w:rsidR="00B56A65" w:rsidRDefault="00B56A65" w:rsidP="00B56A65">
      <w:r>
        <w:t xml:space="preserve">Applicants may withdraw their proposals before or after the RFP submittal deadline by submitting a written request to </w:t>
      </w:r>
      <w:r w:rsidR="00E94255">
        <w:t>John Martys</w:t>
      </w:r>
      <w:r>
        <w:t xml:space="preserve"> at the mailing address or email listed in </w:t>
      </w:r>
      <w:r w:rsidR="00B41306">
        <w:t>S</w:t>
      </w:r>
      <w:r>
        <w:t xml:space="preserve">ection </w:t>
      </w:r>
      <w:r w:rsidR="00B41306">
        <w:t>IV.C</w:t>
      </w:r>
      <w:r>
        <w:t xml:space="preserve"> above. Proposals can be re-submitted before the RFP submittal deadline but cannot be re-submitted after the deadline.</w:t>
      </w:r>
    </w:p>
    <w:p w:rsidR="00B56A65" w:rsidRDefault="00B56A65" w:rsidP="001D3A86">
      <w:pPr>
        <w:pStyle w:val="Heading3"/>
        <w:numPr>
          <w:ilvl w:val="0"/>
          <w:numId w:val="28"/>
        </w:numPr>
        <w:rPr>
          <w:rStyle w:val="Strong"/>
        </w:rPr>
      </w:pPr>
      <w:bookmarkStart w:id="42" w:name="_Toc446927908"/>
      <w:r w:rsidRPr="00307A5C">
        <w:rPr>
          <w:rStyle w:val="Strong"/>
        </w:rPr>
        <w:t>Proposal Cost</w:t>
      </w:r>
      <w:bookmarkEnd w:id="42"/>
    </w:p>
    <w:p w:rsidR="0039423B" w:rsidRPr="0039423B" w:rsidRDefault="0039423B" w:rsidP="0039423B">
      <w:pPr>
        <w:pStyle w:val="NoSpacing"/>
      </w:pPr>
    </w:p>
    <w:p w:rsidR="002938BB" w:rsidRDefault="00B56A65" w:rsidP="000F46CC">
      <w:r>
        <w:t xml:space="preserve">All costs incurred in the preparation and presentation of the proposal shall be completely absorbed by the applicant. </w:t>
      </w:r>
    </w:p>
    <w:p w:rsidR="00B41306" w:rsidRDefault="003C1776" w:rsidP="001D3A86">
      <w:pPr>
        <w:pStyle w:val="Heading3"/>
        <w:numPr>
          <w:ilvl w:val="0"/>
          <w:numId w:val="28"/>
        </w:numPr>
        <w:rPr>
          <w:rStyle w:val="Strong"/>
        </w:rPr>
      </w:pPr>
      <w:bookmarkStart w:id="43" w:name="_Toc446927909"/>
      <w:r w:rsidRPr="00307A5C">
        <w:rPr>
          <w:rStyle w:val="Strong"/>
        </w:rPr>
        <w:lastRenderedPageBreak/>
        <w:t>Affirmative Action</w:t>
      </w:r>
      <w:bookmarkEnd w:id="43"/>
      <w:r w:rsidRPr="00307A5C">
        <w:rPr>
          <w:rStyle w:val="Strong"/>
        </w:rPr>
        <w:t xml:space="preserve"> </w:t>
      </w:r>
    </w:p>
    <w:p w:rsidR="00D9376F" w:rsidRPr="00D9376F" w:rsidRDefault="00D9376F" w:rsidP="00D9376F">
      <w:pPr>
        <w:pStyle w:val="NoSpacing"/>
      </w:pPr>
    </w:p>
    <w:p w:rsidR="000F46CC" w:rsidRDefault="00E94255" w:rsidP="000F46CC">
      <w:r>
        <w:t>FM</w:t>
      </w:r>
      <w:r w:rsidR="000F46CC">
        <w:t>HA promotes competitive solicitations and does not discriminate on the basis of race, color, religion, creed, national origin, sex, disability, age or sexual orientation.</w:t>
      </w:r>
    </w:p>
    <w:p w:rsidR="00CC7500" w:rsidRDefault="00CC7500" w:rsidP="001D3A86">
      <w:pPr>
        <w:pStyle w:val="Heading3"/>
        <w:numPr>
          <w:ilvl w:val="0"/>
          <w:numId w:val="28"/>
        </w:numPr>
        <w:rPr>
          <w:rStyle w:val="Strong"/>
        </w:rPr>
      </w:pPr>
      <w:bookmarkStart w:id="44" w:name="_Toc446927910"/>
      <w:r w:rsidRPr="00307A5C">
        <w:rPr>
          <w:rStyle w:val="Strong"/>
        </w:rPr>
        <w:t>Proposals Open to Public</w:t>
      </w:r>
      <w:bookmarkEnd w:id="44"/>
      <w:r w:rsidRPr="00307A5C">
        <w:rPr>
          <w:rStyle w:val="Strong"/>
        </w:rPr>
        <w:t xml:space="preserve"> </w:t>
      </w:r>
    </w:p>
    <w:p w:rsidR="00D9376F" w:rsidRPr="00D9376F" w:rsidRDefault="00D9376F" w:rsidP="00D9376F">
      <w:pPr>
        <w:pStyle w:val="NoSpacing"/>
      </w:pPr>
    </w:p>
    <w:p w:rsidR="00CC7500" w:rsidRPr="00CC7500" w:rsidRDefault="00CC7500" w:rsidP="00CC7500">
      <w:r w:rsidRPr="00CC7500">
        <w:t xml:space="preserve">Subsequent to the award of the contract, all information submitted as part of, or in support of the </w:t>
      </w:r>
      <w:r w:rsidR="003D4E34">
        <w:t>p</w:t>
      </w:r>
      <w:r w:rsidRPr="00CC7500">
        <w:t>roposal will be available for public inspection in compliance with state and federal laws. Only financial information, if requested as part of the RFP to confirm a</w:t>
      </w:r>
      <w:r w:rsidR="003D4E34">
        <w:t>n</w:t>
      </w:r>
      <w:r w:rsidRPr="00CC7500">
        <w:t xml:space="preserve"> </w:t>
      </w:r>
      <w:r w:rsidR="009009CC">
        <w:t>Offeror</w:t>
      </w:r>
      <w:r w:rsidRPr="00CC7500">
        <w:t>’s financial soundness, will be kept confidential.</w:t>
      </w:r>
    </w:p>
    <w:p w:rsidR="00EF40D6" w:rsidRPr="00D9376F" w:rsidRDefault="00EF40D6" w:rsidP="001D3A86">
      <w:pPr>
        <w:pStyle w:val="Heading1"/>
        <w:numPr>
          <w:ilvl w:val="0"/>
          <w:numId w:val="24"/>
        </w:numPr>
        <w:ind w:left="360" w:hanging="360"/>
        <w:rPr>
          <w:rStyle w:val="Strong"/>
          <w:sz w:val="24"/>
          <w:szCs w:val="24"/>
        </w:rPr>
      </w:pPr>
      <w:bookmarkStart w:id="45" w:name="_Toc446927911"/>
      <w:r w:rsidRPr="00D9376F">
        <w:rPr>
          <w:rStyle w:val="Strong"/>
          <w:sz w:val="24"/>
          <w:szCs w:val="24"/>
        </w:rPr>
        <w:t>CONTRACT AWARD</w:t>
      </w:r>
      <w:bookmarkEnd w:id="45"/>
    </w:p>
    <w:p w:rsidR="00EF40D6" w:rsidRPr="00EC1FC4" w:rsidRDefault="00EC1FC4" w:rsidP="00EF40D6">
      <w:pPr>
        <w:pStyle w:val="ListParagraph"/>
      </w:pPr>
      <w:r w:rsidRPr="00EC1FC4">
        <w:t xml:space="preserve"> </w:t>
      </w:r>
    </w:p>
    <w:p w:rsidR="00D9376F" w:rsidRDefault="00EC1FC4" w:rsidP="001D3A86">
      <w:pPr>
        <w:pStyle w:val="ListParagraph"/>
        <w:numPr>
          <w:ilvl w:val="6"/>
          <w:numId w:val="3"/>
        </w:numPr>
        <w:ind w:left="720"/>
      </w:pPr>
      <w:bookmarkStart w:id="46" w:name="_Toc446927912"/>
      <w:r w:rsidRPr="00D9376F">
        <w:rPr>
          <w:rStyle w:val="Heading3Char"/>
        </w:rPr>
        <w:t>Contract Conditions</w:t>
      </w:r>
      <w:bookmarkEnd w:id="46"/>
      <w:r w:rsidRPr="00EC1FC4">
        <w:t xml:space="preserve"> </w:t>
      </w:r>
    </w:p>
    <w:p w:rsidR="00EC1FC4" w:rsidRPr="00EC1FC4" w:rsidRDefault="00EC1FC4" w:rsidP="00D9376F">
      <w:r w:rsidRPr="00EC1FC4">
        <w:t xml:space="preserve">The following provisions are considered mandatory conditions of any contract award made by the </w:t>
      </w:r>
      <w:r w:rsidR="00E94255">
        <w:t>FM</w:t>
      </w:r>
      <w:r w:rsidR="0099567E">
        <w:t>HA</w:t>
      </w:r>
      <w:r w:rsidRPr="00EC1FC4">
        <w:t xml:space="preserve"> pursuant to this RFP: </w:t>
      </w:r>
    </w:p>
    <w:p w:rsidR="00EC1FC4" w:rsidRPr="00EC1FC4" w:rsidRDefault="00EC1FC4" w:rsidP="001D3A86">
      <w:pPr>
        <w:pStyle w:val="ListParagraph"/>
        <w:numPr>
          <w:ilvl w:val="0"/>
          <w:numId w:val="17"/>
        </w:numPr>
      </w:pPr>
      <w:r w:rsidRPr="00EF40D6">
        <w:rPr>
          <w:u w:val="single"/>
        </w:rPr>
        <w:t>Contract Form</w:t>
      </w:r>
      <w:r w:rsidRPr="00EC1FC4">
        <w:t xml:space="preserve">: The </w:t>
      </w:r>
      <w:r w:rsidR="00E94255">
        <w:t>FM</w:t>
      </w:r>
      <w:r w:rsidR="0099567E">
        <w:t>HA</w:t>
      </w:r>
      <w:r w:rsidRPr="00EC1FC4">
        <w:t xml:space="preserve"> will not execute a contract on the successful </w:t>
      </w:r>
      <w:r w:rsidR="009009CC">
        <w:t>Offeror</w:t>
      </w:r>
      <w:r w:rsidRPr="00EC1FC4">
        <w:t xml:space="preserve">'s form--contracts will only be executed on the </w:t>
      </w:r>
      <w:r w:rsidR="00E94255">
        <w:t>FM</w:t>
      </w:r>
      <w:r w:rsidR="0099567E">
        <w:t>HA</w:t>
      </w:r>
      <w:r w:rsidRPr="00EC1FC4">
        <w:t xml:space="preserve"> form, or any other form substantially approved as to form and substance by </w:t>
      </w:r>
      <w:r w:rsidR="00E94255">
        <w:t>FM</w:t>
      </w:r>
      <w:r w:rsidR="0099567E">
        <w:t>HA</w:t>
      </w:r>
      <w:r w:rsidRPr="00EC1FC4">
        <w:t xml:space="preserve"> and by submitting a proposal in response to this RFP, the successful </w:t>
      </w:r>
      <w:r w:rsidR="009009CC">
        <w:t>Offeror</w:t>
      </w:r>
      <w:r w:rsidRPr="00EC1FC4">
        <w:t xml:space="preserve"> agrees to do so (please note that the </w:t>
      </w:r>
      <w:r w:rsidR="00E94255">
        <w:t>FM</w:t>
      </w:r>
      <w:r w:rsidR="0099567E">
        <w:t>HA</w:t>
      </w:r>
      <w:r w:rsidRPr="00EC1FC4">
        <w:t xml:space="preserve"> reserves the right to amend this form as the </w:t>
      </w:r>
      <w:r w:rsidR="00E94255">
        <w:t>FM</w:t>
      </w:r>
      <w:r w:rsidR="0099567E">
        <w:t>HA</w:t>
      </w:r>
      <w:r w:rsidRPr="00EC1FC4">
        <w:t xml:space="preserve"> deems necessary). </w:t>
      </w:r>
    </w:p>
    <w:p w:rsidR="00EC1FC4" w:rsidRPr="00EC1FC4" w:rsidRDefault="00EC1FC4" w:rsidP="001D3A86">
      <w:pPr>
        <w:pStyle w:val="ListParagraph"/>
        <w:numPr>
          <w:ilvl w:val="0"/>
          <w:numId w:val="17"/>
        </w:numPr>
      </w:pPr>
      <w:r w:rsidRPr="00EF40D6">
        <w:rPr>
          <w:u w:val="single"/>
        </w:rPr>
        <w:t>Assignment of Personnel</w:t>
      </w:r>
      <w:r w:rsidRPr="00EC1FC4">
        <w:t xml:space="preserve">: The </w:t>
      </w:r>
      <w:r w:rsidR="00E94255">
        <w:t>FM</w:t>
      </w:r>
      <w:r w:rsidR="0099567E">
        <w:t>HA</w:t>
      </w:r>
      <w:r w:rsidRPr="00EC1FC4">
        <w:t xml:space="preserve"> shall retain the right, in its sole and absolute discretion, to demand and receive a change in personnel assigned to the work to be performed pursuant to the contract if the </w:t>
      </w:r>
      <w:r w:rsidR="00E94255">
        <w:t>FM</w:t>
      </w:r>
      <w:r w:rsidR="0099567E">
        <w:t>HA</w:t>
      </w:r>
      <w:r w:rsidRPr="00EC1FC4">
        <w:t xml:space="preserve"> believes that such change is in the best interest of the </w:t>
      </w:r>
      <w:r w:rsidR="00E94255">
        <w:t>FM</w:t>
      </w:r>
      <w:r w:rsidR="0099567E">
        <w:t>HA</w:t>
      </w:r>
      <w:r w:rsidRPr="00EC1FC4">
        <w:t xml:space="preserve"> and the completion of the contracted work. </w:t>
      </w:r>
    </w:p>
    <w:p w:rsidR="00EC1FC4" w:rsidRDefault="00EC1FC4" w:rsidP="001D3A86">
      <w:pPr>
        <w:pStyle w:val="ListParagraph"/>
        <w:numPr>
          <w:ilvl w:val="0"/>
          <w:numId w:val="17"/>
        </w:numPr>
      </w:pPr>
      <w:r w:rsidRPr="00EF40D6">
        <w:rPr>
          <w:u w:val="single"/>
        </w:rPr>
        <w:t>Unauthorized Sub-Contracting Prohibited</w:t>
      </w:r>
      <w:r w:rsidRPr="00EC1FC4">
        <w:t xml:space="preserve">: The successful </w:t>
      </w:r>
      <w:r w:rsidR="009009CC">
        <w:t>Offeror</w:t>
      </w:r>
      <w:r w:rsidRPr="00EC1FC4">
        <w:t xml:space="preserve"> shall not have the right to , assign any right, nor delegate any duty for the work proposed pursuant to this RFP (including, but not limited to, selling or transferring the contract) without the prior written consent of the </w:t>
      </w:r>
      <w:r w:rsidR="00E94255">
        <w:t>FM</w:t>
      </w:r>
      <w:r w:rsidR="0099567E">
        <w:t>HA</w:t>
      </w:r>
      <w:r w:rsidRPr="00EC1FC4">
        <w:t xml:space="preserve"> </w:t>
      </w:r>
      <w:r w:rsidR="00E94255">
        <w:t>Executive Director</w:t>
      </w:r>
      <w:r w:rsidRPr="00EC1FC4">
        <w:t xml:space="preserve"> or designee, in his/her sole and absolute discretion. Any purported assignment of interest or delegation of duty, without the prior written consent of the </w:t>
      </w:r>
      <w:r w:rsidR="00E94255">
        <w:t>FM</w:t>
      </w:r>
      <w:r w:rsidR="0099567E">
        <w:t>HA</w:t>
      </w:r>
      <w:r w:rsidRPr="00EC1FC4">
        <w:t xml:space="preserve"> </w:t>
      </w:r>
      <w:r w:rsidR="00E94255">
        <w:t>Executive Director</w:t>
      </w:r>
      <w:r w:rsidRPr="00EC1FC4">
        <w:t xml:space="preserve"> or designee shall be void and may result in the cancellation of the contract with the </w:t>
      </w:r>
      <w:r w:rsidR="00E94255">
        <w:t>FM</w:t>
      </w:r>
      <w:r w:rsidR="0099567E">
        <w:t>HA</w:t>
      </w:r>
      <w:r w:rsidRPr="00EC1FC4">
        <w:t xml:space="preserve">, or may result in the full or partial forfeiture of funds paid to the successful </w:t>
      </w:r>
      <w:r w:rsidR="009009CC">
        <w:t>Offeror</w:t>
      </w:r>
      <w:r w:rsidRPr="00EC1FC4">
        <w:t xml:space="preserve"> as a result of the proposed contract; either as determined by the </w:t>
      </w:r>
      <w:r w:rsidR="00E94255">
        <w:t>FM</w:t>
      </w:r>
      <w:r w:rsidR="0099567E">
        <w:t>HA</w:t>
      </w:r>
      <w:r w:rsidRPr="00EC1FC4">
        <w:t xml:space="preserve"> </w:t>
      </w:r>
      <w:r w:rsidR="00E94255">
        <w:t>Executive Director</w:t>
      </w:r>
      <w:r w:rsidRPr="00EC1FC4">
        <w:t xml:space="preserve"> or designee. </w:t>
      </w:r>
    </w:p>
    <w:p w:rsidR="00D9376F" w:rsidRPr="003D4E34" w:rsidRDefault="00EC1FC4" w:rsidP="001D3A86">
      <w:pPr>
        <w:pStyle w:val="Heading3"/>
        <w:numPr>
          <w:ilvl w:val="6"/>
          <w:numId w:val="3"/>
        </w:numPr>
        <w:ind w:left="720"/>
        <w:rPr>
          <w:rStyle w:val="Strong"/>
          <w:b/>
        </w:rPr>
      </w:pPr>
      <w:bookmarkStart w:id="47" w:name="_Toc446927913"/>
      <w:r w:rsidRPr="003D4E34">
        <w:rPr>
          <w:rStyle w:val="Strong"/>
          <w:b/>
        </w:rPr>
        <w:t>Contract Period</w:t>
      </w:r>
      <w:bookmarkEnd w:id="47"/>
    </w:p>
    <w:p w:rsidR="002C03CD" w:rsidRDefault="002C03CD" w:rsidP="002C03CD">
      <w:pPr>
        <w:pStyle w:val="NoSpacing"/>
      </w:pPr>
    </w:p>
    <w:p w:rsidR="00EC1FC4" w:rsidRDefault="00EC1FC4" w:rsidP="002C03CD">
      <w:r w:rsidRPr="00EC1FC4">
        <w:t xml:space="preserve">The </w:t>
      </w:r>
      <w:r w:rsidR="00E94255">
        <w:t>FM</w:t>
      </w:r>
      <w:r w:rsidR="0099567E">
        <w:t>HA</w:t>
      </w:r>
      <w:r w:rsidRPr="00EC1FC4">
        <w:t xml:space="preserve"> anticipates that it will initially award a contract for a period of </w:t>
      </w:r>
      <w:r w:rsidR="00CC4C4D">
        <w:t>fifteen</w:t>
      </w:r>
      <w:r w:rsidRPr="00EC1FC4">
        <w:t xml:space="preserve"> (1</w:t>
      </w:r>
      <w:r w:rsidR="00CC4C4D">
        <w:t>5</w:t>
      </w:r>
      <w:r w:rsidRPr="00EC1FC4">
        <w:t xml:space="preserve">) years, at </w:t>
      </w:r>
      <w:r w:rsidR="00E94255">
        <w:t>FM</w:t>
      </w:r>
      <w:r w:rsidR="0099567E">
        <w:t>HA</w:t>
      </w:r>
      <w:r w:rsidRPr="00EC1FC4">
        <w:t>’s sole and absolute discretion.</w:t>
      </w:r>
    </w:p>
    <w:p w:rsidR="00DA2B84" w:rsidRDefault="0087448B" w:rsidP="001D3A86">
      <w:pPr>
        <w:pStyle w:val="Heading1"/>
        <w:numPr>
          <w:ilvl w:val="0"/>
          <w:numId w:val="24"/>
        </w:numPr>
        <w:ind w:left="360" w:hanging="360"/>
        <w:rPr>
          <w:rStyle w:val="Strong"/>
          <w:sz w:val="24"/>
          <w:szCs w:val="24"/>
        </w:rPr>
      </w:pPr>
      <w:bookmarkStart w:id="48" w:name="_Toc446927914"/>
      <w:r>
        <w:rPr>
          <w:rStyle w:val="Strong"/>
          <w:sz w:val="24"/>
          <w:szCs w:val="24"/>
        </w:rPr>
        <w:lastRenderedPageBreak/>
        <w:t>SUBMISSION REQUIREMENTS</w:t>
      </w:r>
      <w:r w:rsidR="00225662">
        <w:rPr>
          <w:rStyle w:val="Strong"/>
          <w:sz w:val="24"/>
          <w:szCs w:val="24"/>
        </w:rPr>
        <w:t xml:space="preserve"> AND </w:t>
      </w:r>
      <w:r w:rsidR="00DA2B84">
        <w:rPr>
          <w:rStyle w:val="Strong"/>
          <w:sz w:val="24"/>
          <w:szCs w:val="24"/>
        </w:rPr>
        <w:t>SCORING</w:t>
      </w:r>
      <w:r w:rsidR="00DA2B84" w:rsidRPr="00D9376F">
        <w:rPr>
          <w:rStyle w:val="Strong"/>
          <w:sz w:val="24"/>
          <w:szCs w:val="24"/>
        </w:rPr>
        <w:t xml:space="preserve"> CRITERIA</w:t>
      </w:r>
      <w:bookmarkEnd w:id="48"/>
      <w:r w:rsidR="00DA2B84" w:rsidRPr="00D9376F">
        <w:rPr>
          <w:rStyle w:val="Strong"/>
          <w:sz w:val="24"/>
          <w:szCs w:val="24"/>
        </w:rPr>
        <w:t xml:space="preserve"> </w:t>
      </w:r>
    </w:p>
    <w:p w:rsidR="00DA2B84" w:rsidRPr="00D9376F" w:rsidRDefault="00DA2B84" w:rsidP="00DA2B84">
      <w:pPr>
        <w:pStyle w:val="NoSpacing"/>
      </w:pPr>
    </w:p>
    <w:p w:rsidR="00DA2B84" w:rsidRPr="00EC1FC4" w:rsidRDefault="00DA2B84" w:rsidP="004F4FCE">
      <w:r>
        <w:t xml:space="preserve">Following the proposal receipt deadline, an evaluation will be made of all proposals. </w:t>
      </w:r>
      <w:r w:rsidRPr="00EC1FC4">
        <w:t xml:space="preserve">The </w:t>
      </w:r>
      <w:r>
        <w:t>scoring</w:t>
      </w:r>
      <w:r w:rsidRPr="00EC1FC4">
        <w:t xml:space="preserve"> criteria will be used by </w:t>
      </w:r>
      <w:r w:rsidR="00E94255">
        <w:t>FM</w:t>
      </w:r>
      <w:r>
        <w:t>HA</w:t>
      </w:r>
      <w:r w:rsidRPr="00EC1FC4">
        <w:t xml:space="preserve"> to rank and select applications for </w:t>
      </w:r>
      <w:r>
        <w:t xml:space="preserve">the </w:t>
      </w:r>
      <w:r w:rsidRPr="00EC1FC4">
        <w:t xml:space="preserve">PBV Program. Each criterion is comprised of several components with an associated point value. The total points awarded to an application will be the aggregate of the component subtotals for each factor. Projects will be ranked based on their overall percentage of points received. </w:t>
      </w:r>
    </w:p>
    <w:p w:rsidR="00DA2B84" w:rsidRDefault="00DA2B84" w:rsidP="00DA2B84">
      <w:r w:rsidRPr="00EC1FC4">
        <w:t xml:space="preserve">At any time the </w:t>
      </w:r>
      <w:r w:rsidR="00E94255">
        <w:t>FM</w:t>
      </w:r>
      <w:r>
        <w:t>HA</w:t>
      </w:r>
      <w:r w:rsidRPr="00EC1FC4">
        <w:t xml:space="preserve"> may issue changes to this RFP in the form of an addendum. All addendums will be placed on the </w:t>
      </w:r>
      <w:r w:rsidR="00E94255">
        <w:t>FM</w:t>
      </w:r>
      <w:r>
        <w:t>HA</w:t>
      </w:r>
      <w:r w:rsidRPr="00EC1FC4">
        <w:t xml:space="preserve">’s website at </w:t>
      </w:r>
      <w:hyperlink r:id="rId20" w:history="1">
        <w:r w:rsidR="00E94255" w:rsidRPr="002A5441">
          <w:rPr>
            <w:rStyle w:val="Hyperlink"/>
          </w:rPr>
          <w:t>www.fmhousing.com</w:t>
        </w:r>
      </w:hyperlink>
      <w:r>
        <w:t xml:space="preserve"> by close of business day on </w:t>
      </w:r>
      <w:r w:rsidR="00FB797B">
        <w:t>April</w:t>
      </w:r>
      <w:r w:rsidR="00E94255">
        <w:t xml:space="preserve"> 1</w:t>
      </w:r>
      <w:r w:rsidR="00FB797B">
        <w:t>7</w:t>
      </w:r>
      <w:r w:rsidR="00B13D31">
        <w:t>, 201</w:t>
      </w:r>
      <w:r w:rsidR="00FB797B">
        <w:t>7</w:t>
      </w:r>
      <w:r>
        <w:t xml:space="preserve">. </w:t>
      </w:r>
      <w:r w:rsidRPr="00EC1FC4">
        <w:t xml:space="preserve">It is the applicant’s sole responsibility to check the website for any addendums. </w:t>
      </w:r>
    </w:p>
    <w:p w:rsidR="00DF1E05" w:rsidRDefault="001900C1" w:rsidP="001D3A86">
      <w:pPr>
        <w:pStyle w:val="Heading3"/>
        <w:numPr>
          <w:ilvl w:val="3"/>
          <w:numId w:val="18"/>
        </w:numPr>
        <w:ind w:left="360"/>
      </w:pPr>
      <w:bookmarkStart w:id="49" w:name="_Toc446927915"/>
      <w:r>
        <w:t>SCORING CRITERIA</w:t>
      </w:r>
      <w:bookmarkEnd w:id="49"/>
    </w:p>
    <w:p w:rsidR="0031621E" w:rsidRPr="0031621E" w:rsidRDefault="0031621E" w:rsidP="0031621E">
      <w:pPr>
        <w:pStyle w:val="NoSpacing"/>
      </w:pPr>
    </w:p>
    <w:p w:rsidR="002253B6" w:rsidRDefault="002253B6" w:rsidP="002253B6">
      <w:pPr>
        <w:pStyle w:val="ListParagraph"/>
        <w:ind w:left="360"/>
      </w:pPr>
      <w:r>
        <w:t>FMHA will review and score each application based on the factors listed below:</w:t>
      </w:r>
    </w:p>
    <w:p w:rsidR="002253B6" w:rsidRDefault="002253B6" w:rsidP="002253B6">
      <w:pPr>
        <w:pStyle w:val="ListParagraph"/>
        <w:ind w:left="360"/>
      </w:pPr>
      <w:r>
        <w:t>Site (30 points): Does the location of the property further FMHA’s goals of de-concentrating</w:t>
      </w:r>
    </w:p>
    <w:p w:rsidR="002253B6" w:rsidRDefault="002253B6" w:rsidP="002253B6">
      <w:pPr>
        <w:pStyle w:val="ListParagraph"/>
        <w:ind w:left="360"/>
      </w:pPr>
      <w:r>
        <w:t>poverty and expanding economic and housing opportunities. In consideration of the following</w:t>
      </w:r>
    </w:p>
    <w:p w:rsidR="002253B6" w:rsidRDefault="002253B6" w:rsidP="002253B6">
      <w:pPr>
        <w:pStyle w:val="ListParagraph"/>
        <w:ind w:left="360"/>
      </w:pPr>
      <w:r>
        <w:t>criteria:</w:t>
      </w:r>
    </w:p>
    <w:p w:rsidR="002253B6" w:rsidRDefault="002253B6" w:rsidP="002253B6">
      <w:pPr>
        <w:pStyle w:val="ListParagraph"/>
        <w:ind w:left="360"/>
      </w:pPr>
      <w:r>
        <w:t>1.</w:t>
      </w:r>
      <w:r>
        <w:tab/>
        <w:t>Poverty Rate: Ten (10) points will be awarded for a pr</w:t>
      </w:r>
      <w:r w:rsidR="006275EE">
        <w:t xml:space="preserve">oject located in a low poverty </w:t>
      </w:r>
      <w:r>
        <w:t>census tract (less than 10% poverty rate) with accessibilit</w:t>
      </w:r>
      <w:r w:rsidR="006275EE">
        <w:t xml:space="preserve">y to services. Five (5) points </w:t>
      </w:r>
      <w:r>
        <w:t xml:space="preserve">will be awarded to a development located in a census tract with a poverty rate between </w:t>
      </w:r>
      <w:r>
        <w:tab/>
        <w:t>10% and 19% with accessibility to services. Zero (</w:t>
      </w:r>
      <w:r w:rsidR="006275EE">
        <w:t xml:space="preserve">0) points will be awarded to a </w:t>
      </w:r>
      <w:r>
        <w:t>development in a census tract with the poverty rate above 20%.</w:t>
      </w:r>
    </w:p>
    <w:p w:rsidR="002253B6" w:rsidRDefault="002253B6" w:rsidP="002253B6">
      <w:pPr>
        <w:pStyle w:val="ListParagraph"/>
        <w:ind w:left="360"/>
      </w:pPr>
      <w:r>
        <w:t>2.</w:t>
      </w:r>
      <w:r>
        <w:tab/>
        <w:t>HUD—designated zone: If the property is located i</w:t>
      </w:r>
      <w:r w:rsidR="006275EE">
        <w:t xml:space="preserve">n a census tract that has been </w:t>
      </w:r>
      <w:r>
        <w:t>designated as an Enterprise Zone, Economic Com</w:t>
      </w:r>
      <w:r w:rsidR="006275EE">
        <w:t xml:space="preserve">munity or Renewal Community by </w:t>
      </w:r>
      <w:r>
        <w:t>HUD, 3 points will be awarded.</w:t>
      </w:r>
    </w:p>
    <w:p w:rsidR="002253B6" w:rsidRDefault="002253B6" w:rsidP="002253B6">
      <w:pPr>
        <w:pStyle w:val="ListParagraph"/>
        <w:ind w:left="360"/>
      </w:pPr>
      <w:r>
        <w:t>3.</w:t>
      </w:r>
      <w:r>
        <w:tab/>
        <w:t xml:space="preserve">Public Housing Demolition: If the project based development will be located in a census </w:t>
      </w:r>
      <w:r>
        <w:tab/>
        <w:t xml:space="preserve">tract where the concentration of assisted united? Will be or has decreased as a result of </w:t>
      </w:r>
      <w:r>
        <w:tab/>
        <w:t>public housing demolition, 3 points will be awarded.</w:t>
      </w:r>
    </w:p>
    <w:p w:rsidR="002253B6" w:rsidRDefault="002253B6" w:rsidP="002253B6">
      <w:pPr>
        <w:pStyle w:val="ListParagraph"/>
        <w:ind w:left="360"/>
      </w:pPr>
      <w:r>
        <w:t>4.</w:t>
      </w:r>
      <w:r>
        <w:tab/>
        <w:t xml:space="preserve">Public investment: If state, local or federal dollars have been invested in the area within </w:t>
      </w:r>
      <w:r>
        <w:tab/>
        <w:t>the last five years, 3 points will be awarded.</w:t>
      </w:r>
    </w:p>
    <w:p w:rsidR="002253B6" w:rsidRDefault="002253B6" w:rsidP="002253B6">
      <w:pPr>
        <w:pStyle w:val="ListParagraph"/>
        <w:ind w:left="360"/>
      </w:pPr>
      <w:r>
        <w:t>5.</w:t>
      </w:r>
      <w:r>
        <w:tab/>
        <w:t>Market Rate Units: if market rate units are being deve</w:t>
      </w:r>
      <w:r w:rsidR="006275EE">
        <w:t xml:space="preserve">loped in the same census tract </w:t>
      </w:r>
      <w:r>
        <w:t>where the proposed project based development is located, 3 points will be awarded.</w:t>
      </w:r>
    </w:p>
    <w:p w:rsidR="002253B6" w:rsidRDefault="002253B6" w:rsidP="002253B6">
      <w:pPr>
        <w:pStyle w:val="ListParagraph"/>
        <w:ind w:left="360"/>
      </w:pPr>
      <w:r>
        <w:t>6.</w:t>
      </w:r>
      <w:r>
        <w:tab/>
        <w:t>Revitalization: if the census tract where the project b</w:t>
      </w:r>
      <w:r w:rsidR="006275EE">
        <w:t xml:space="preserve">ased development is located is </w:t>
      </w:r>
      <w:r>
        <w:t>undergoing revitalization, 3 points will be awarded.</w:t>
      </w:r>
    </w:p>
    <w:p w:rsidR="002253B6" w:rsidRDefault="002253B6" w:rsidP="002253B6">
      <w:pPr>
        <w:pStyle w:val="ListParagraph"/>
        <w:ind w:left="360"/>
      </w:pPr>
      <w:r>
        <w:t>7.</w:t>
      </w:r>
      <w:r>
        <w:tab/>
        <w:t xml:space="preserve">Opportunities: if meaningful opportunities for educational and economic advancement </w:t>
      </w:r>
      <w:r>
        <w:tab/>
        <w:t>exist in the census tract where the project based develop</w:t>
      </w:r>
      <w:r w:rsidR="006275EE">
        <w:t xml:space="preserve">ment is located, 5 points will </w:t>
      </w:r>
      <w:r>
        <w:t xml:space="preserve">be awarded. </w:t>
      </w:r>
    </w:p>
    <w:p w:rsidR="002253B6" w:rsidRDefault="002253B6" w:rsidP="002253B6">
      <w:pPr>
        <w:pStyle w:val="ListParagraph"/>
        <w:ind w:left="360"/>
      </w:pPr>
      <w:r>
        <w:t>8.</w:t>
      </w:r>
      <w:r>
        <w:tab/>
        <w:t>Design (10 Points): One to ten points will be awarded for</w:t>
      </w:r>
      <w:r w:rsidR="006275EE">
        <w:t xml:space="preserve"> designs that emphasize energy </w:t>
      </w:r>
      <w:r>
        <w:t xml:space="preserve">efficiency with the use of energy star products that promote livability, and that </w:t>
      </w:r>
      <w:r w:rsidR="006275EE">
        <w:t xml:space="preserve">limits </w:t>
      </w:r>
      <w:r>
        <w:t>unit density.</w:t>
      </w:r>
    </w:p>
    <w:p w:rsidR="002253B6" w:rsidRDefault="002253B6" w:rsidP="002253B6">
      <w:pPr>
        <w:pStyle w:val="ListParagraph"/>
        <w:ind w:left="360"/>
      </w:pPr>
      <w:r>
        <w:t>9.</w:t>
      </w:r>
      <w:r>
        <w:tab/>
        <w:t>Previous Experience (10 Points): Does the owner(s) and t</w:t>
      </w:r>
      <w:r w:rsidR="006275EE">
        <w:t xml:space="preserve">he principal participants have </w:t>
      </w:r>
      <w:r>
        <w:t>previous experience in developing multi-unit projects. T</w:t>
      </w:r>
      <w:r w:rsidR="006275EE">
        <w:t xml:space="preserve">en (10) points will be awarded </w:t>
      </w:r>
      <w:r>
        <w:t xml:space="preserve">for extensive experience (five or more projects). Ten (10) points will be awarded for four </w:t>
      </w:r>
      <w:r>
        <w:tab/>
        <w:t xml:space="preserve">projects, and zero (0) points for no previous experience. </w:t>
      </w:r>
    </w:p>
    <w:p w:rsidR="002253B6" w:rsidRDefault="002253B6" w:rsidP="002253B6">
      <w:pPr>
        <w:pStyle w:val="ListParagraph"/>
        <w:ind w:left="360"/>
      </w:pPr>
      <w:r>
        <w:lastRenderedPageBreak/>
        <w:t>10.</w:t>
      </w:r>
      <w:r>
        <w:tab/>
        <w:t>Marketing (5 Points): Is a well defined marketing and o</w:t>
      </w:r>
      <w:r w:rsidR="006275EE">
        <w:t xml:space="preserve">utreach plan included with the </w:t>
      </w:r>
      <w:r>
        <w:t xml:space="preserve">application? One to five points will be awarded for the viability of </w:t>
      </w:r>
      <w:r w:rsidR="006275EE">
        <w:t xml:space="preserve">the plan with </w:t>
      </w:r>
      <w:r>
        <w:t>emphasis placed on the reasonableness of rents and the location.</w:t>
      </w:r>
    </w:p>
    <w:p w:rsidR="002253B6" w:rsidRDefault="002253B6" w:rsidP="002253B6">
      <w:pPr>
        <w:pStyle w:val="ListParagraph"/>
        <w:ind w:left="360"/>
      </w:pPr>
      <w:r>
        <w:t>11.</w:t>
      </w:r>
      <w:r>
        <w:tab/>
        <w:t>Management (10 Points): Does the owner(s) or manage</w:t>
      </w:r>
      <w:r w:rsidR="006275EE">
        <w:t xml:space="preserve">ment entity have experience in </w:t>
      </w:r>
      <w:r>
        <w:t>managing low-income rental units? Ten (10) points</w:t>
      </w:r>
      <w:r w:rsidR="006275EE">
        <w:t xml:space="preserve"> will be awarded for extensive </w:t>
      </w:r>
      <w:r>
        <w:t>experience (five or more projects). Five (5) points</w:t>
      </w:r>
      <w:r w:rsidR="006275EE">
        <w:t xml:space="preserve"> will be awarded for extensive </w:t>
      </w:r>
      <w:r>
        <w:t xml:space="preserve">experience (five or more projects). Five (5) points will </w:t>
      </w:r>
      <w:r w:rsidR="006275EE">
        <w:t xml:space="preserve">be awarded for some experience </w:t>
      </w:r>
      <w:r>
        <w:t xml:space="preserve">(one to four projects), and zero (0) points for no previous experience. </w:t>
      </w:r>
    </w:p>
    <w:p w:rsidR="002253B6" w:rsidRDefault="002253B6" w:rsidP="002253B6">
      <w:pPr>
        <w:pStyle w:val="ListParagraph"/>
        <w:ind w:left="360"/>
      </w:pPr>
      <w:r>
        <w:t>12.</w:t>
      </w:r>
      <w:r>
        <w:tab/>
        <w:t xml:space="preserve">Project Feasibility (15 Points): Emphasis is placed on the level of commitment of </w:t>
      </w:r>
      <w:r>
        <w:tab/>
        <w:t>financial resources, the level of control of the proposed s</w:t>
      </w:r>
      <w:r w:rsidR="006275EE">
        <w:t xml:space="preserve">ite and the securing of zoning </w:t>
      </w:r>
      <w:r>
        <w:t>rights. Five (5) points will be awarded for site control, and</w:t>
      </w:r>
      <w:r w:rsidR="006275EE">
        <w:t xml:space="preserve"> zero (0) points for a lack of </w:t>
      </w:r>
      <w:r>
        <w:t xml:space="preserve">site control. Five (5) points will be awarded for securing of proper zoning rights to the </w:t>
      </w:r>
      <w:r>
        <w:tab/>
        <w:t>site.</w:t>
      </w:r>
    </w:p>
    <w:p w:rsidR="002253B6" w:rsidRDefault="002253B6" w:rsidP="002253B6">
      <w:pPr>
        <w:pStyle w:val="ListParagraph"/>
        <w:ind w:left="360"/>
      </w:pPr>
      <w:r>
        <w:t>13.</w:t>
      </w:r>
      <w:r>
        <w:tab/>
        <w:t xml:space="preserve">Responsiveness to Local Objectives (20 Points): Does the owner’s application meet the </w:t>
      </w:r>
      <w:r>
        <w:tab/>
        <w:t>criteria set forth by FMHA for the specific project as detailed in the a</w:t>
      </w:r>
      <w:r w:rsidR="006275EE">
        <w:t xml:space="preserve">dvertising? Points </w:t>
      </w:r>
      <w:r>
        <w:t>to be assessed based upon specific project.</w:t>
      </w:r>
    </w:p>
    <w:p w:rsidR="002253B6" w:rsidRDefault="002253B6" w:rsidP="002253B6">
      <w:pPr>
        <w:pStyle w:val="ListParagraph"/>
        <w:ind w:left="360"/>
      </w:pPr>
    </w:p>
    <w:p w:rsidR="002253B6" w:rsidRPr="006275EE" w:rsidRDefault="002253B6" w:rsidP="006275EE">
      <w:pPr>
        <w:pStyle w:val="ListParagraph"/>
        <w:ind w:left="360"/>
        <w:rPr>
          <w:b/>
        </w:rPr>
      </w:pPr>
      <w:r w:rsidRPr="006275EE">
        <w:rPr>
          <w:b/>
        </w:rPr>
        <w:t xml:space="preserve">An application must score 75% or above to be considered to receive project-based funding. Applications will be ranked in priority order based on highest scores with units awarded based on availability. </w:t>
      </w:r>
    </w:p>
    <w:p w:rsidR="006275EE" w:rsidRDefault="006275EE" w:rsidP="006275EE">
      <w:pPr>
        <w:pStyle w:val="ListParagraph"/>
        <w:ind w:left="360"/>
      </w:pPr>
    </w:p>
    <w:p w:rsidR="002253B6" w:rsidRPr="006275EE" w:rsidRDefault="006275EE" w:rsidP="006275EE">
      <w:pPr>
        <w:pStyle w:val="ListParagraph"/>
        <w:ind w:left="360"/>
        <w:rPr>
          <w:b/>
        </w:rPr>
      </w:pPr>
      <w:r w:rsidRPr="006275EE">
        <w:rPr>
          <w:rFonts w:asciiTheme="majorHAnsi" w:hAnsiTheme="majorHAnsi"/>
          <w:b/>
          <w:color w:val="4F81BD" w:themeColor="accent1"/>
        </w:rPr>
        <w:t>B.</w:t>
      </w:r>
      <w:r w:rsidRPr="006275EE">
        <w:rPr>
          <w:b/>
        </w:rPr>
        <w:tab/>
      </w:r>
      <w:r w:rsidRPr="006275EE">
        <w:rPr>
          <w:rFonts w:asciiTheme="majorHAnsi" w:hAnsiTheme="majorHAnsi"/>
          <w:b/>
          <w:color w:val="4F81BD" w:themeColor="accent1"/>
        </w:rPr>
        <w:t>NOTICE OF OWNER</w:t>
      </w:r>
      <w:r w:rsidR="002253B6" w:rsidRPr="006275EE">
        <w:rPr>
          <w:rFonts w:asciiTheme="majorHAnsi" w:hAnsiTheme="majorHAnsi"/>
          <w:b/>
          <w:color w:val="4F81BD" w:themeColor="accent1"/>
        </w:rPr>
        <w:t xml:space="preserve"> S</w:t>
      </w:r>
      <w:r w:rsidRPr="006275EE">
        <w:rPr>
          <w:rFonts w:asciiTheme="majorHAnsi" w:hAnsiTheme="majorHAnsi"/>
          <w:b/>
          <w:color w:val="4F81BD" w:themeColor="accent1"/>
        </w:rPr>
        <w:t>ELECTION</w:t>
      </w:r>
    </w:p>
    <w:p w:rsidR="00F17713" w:rsidRDefault="002253B6" w:rsidP="002253B6">
      <w:pPr>
        <w:pStyle w:val="ListParagraph"/>
        <w:ind w:left="360"/>
      </w:pPr>
      <w:r>
        <w:t>FMHA will give prompt written notice to the part that submitted a selected proposal and will also give prompt public notice of the selection through the publication of a public notice in a local newspaper.</w:t>
      </w:r>
    </w:p>
    <w:p w:rsidR="00F17713" w:rsidRDefault="00F17713" w:rsidP="002253B6"/>
    <w:p w:rsidR="00CC5C43" w:rsidRDefault="00CC5C43">
      <w:r>
        <w:br w:type="page"/>
      </w:r>
    </w:p>
    <w:p w:rsidR="00CC5C43" w:rsidRDefault="00CC5C43" w:rsidP="00CC5C43">
      <w:pPr>
        <w:pStyle w:val="Heading1"/>
        <w:jc w:val="center"/>
      </w:pPr>
    </w:p>
    <w:p w:rsidR="00CC5C43" w:rsidRDefault="00CC5C43" w:rsidP="00CC5C43">
      <w:pPr>
        <w:pStyle w:val="Heading1"/>
        <w:jc w:val="center"/>
      </w:pPr>
    </w:p>
    <w:p w:rsidR="00CC5C43" w:rsidRDefault="00CC5C43" w:rsidP="00CC5C43">
      <w:pPr>
        <w:pStyle w:val="Heading1"/>
        <w:jc w:val="center"/>
      </w:pPr>
    </w:p>
    <w:p w:rsidR="00CC5C43" w:rsidRDefault="00CC5C43" w:rsidP="00CC5C43">
      <w:pPr>
        <w:pStyle w:val="Heading1"/>
        <w:jc w:val="center"/>
        <w:rPr>
          <w:sz w:val="72"/>
          <w:szCs w:val="72"/>
        </w:rPr>
      </w:pPr>
    </w:p>
    <w:p w:rsidR="001F0FEB" w:rsidRPr="00CC5C43" w:rsidRDefault="00CC5C43" w:rsidP="00CC5C43">
      <w:pPr>
        <w:pStyle w:val="Heading1"/>
        <w:jc w:val="center"/>
        <w:rPr>
          <w:sz w:val="72"/>
          <w:szCs w:val="72"/>
        </w:rPr>
      </w:pPr>
      <w:bookmarkStart w:id="50" w:name="_Toc446927917"/>
      <w:r w:rsidRPr="00CC5C43">
        <w:rPr>
          <w:sz w:val="72"/>
          <w:szCs w:val="72"/>
        </w:rPr>
        <w:t>ATTACHMENTS</w:t>
      </w:r>
      <w:bookmarkEnd w:id="50"/>
    </w:p>
    <w:p w:rsidR="00933073" w:rsidRDefault="00933073" w:rsidP="001F0FEB">
      <w:pPr>
        <w:pStyle w:val="ListParagraph"/>
        <w:sectPr w:rsidR="00933073" w:rsidSect="00EC3695">
          <w:pgSz w:w="12240" w:h="15840"/>
          <w:pgMar w:top="1440" w:right="1440" w:bottom="1440" w:left="1440" w:header="720" w:footer="720" w:gutter="0"/>
          <w:pgNumType w:start="3"/>
          <w:cols w:space="720"/>
          <w:titlePg/>
          <w:docGrid w:linePitch="360"/>
        </w:sectPr>
      </w:pPr>
    </w:p>
    <w:p w:rsidR="00933073" w:rsidRDefault="00933073" w:rsidP="00933073">
      <w:pPr>
        <w:pStyle w:val="ListParagraph"/>
        <w:jc w:val="center"/>
        <w:rPr>
          <w:sz w:val="56"/>
          <w:szCs w:val="56"/>
        </w:rPr>
      </w:pPr>
    </w:p>
    <w:p w:rsidR="00933073" w:rsidRDefault="00933073" w:rsidP="00933073">
      <w:pPr>
        <w:pStyle w:val="ListParagraph"/>
        <w:jc w:val="center"/>
        <w:rPr>
          <w:sz w:val="56"/>
          <w:szCs w:val="56"/>
        </w:rPr>
      </w:pPr>
    </w:p>
    <w:p w:rsidR="00933073" w:rsidRDefault="00933073" w:rsidP="00933073">
      <w:pPr>
        <w:pStyle w:val="ListParagraph"/>
        <w:jc w:val="center"/>
        <w:rPr>
          <w:sz w:val="56"/>
          <w:szCs w:val="56"/>
        </w:rPr>
      </w:pPr>
    </w:p>
    <w:p w:rsidR="00933073" w:rsidRDefault="00933073" w:rsidP="00933073">
      <w:pPr>
        <w:pStyle w:val="ListParagraph"/>
        <w:jc w:val="center"/>
        <w:rPr>
          <w:sz w:val="56"/>
          <w:szCs w:val="56"/>
        </w:rPr>
      </w:pPr>
    </w:p>
    <w:p w:rsidR="00933073" w:rsidRDefault="00933073" w:rsidP="00933073">
      <w:pPr>
        <w:pStyle w:val="ListParagraph"/>
        <w:jc w:val="center"/>
        <w:rPr>
          <w:sz w:val="56"/>
          <w:szCs w:val="56"/>
        </w:rPr>
      </w:pPr>
    </w:p>
    <w:p w:rsidR="00933073" w:rsidRDefault="00933073" w:rsidP="00933073">
      <w:pPr>
        <w:pStyle w:val="ListParagraph"/>
        <w:jc w:val="center"/>
        <w:rPr>
          <w:sz w:val="56"/>
          <w:szCs w:val="56"/>
        </w:rPr>
      </w:pPr>
    </w:p>
    <w:p w:rsidR="00933073" w:rsidRDefault="00933073" w:rsidP="00933073">
      <w:pPr>
        <w:pStyle w:val="ListParagraph"/>
        <w:jc w:val="center"/>
        <w:rPr>
          <w:sz w:val="56"/>
          <w:szCs w:val="56"/>
        </w:rPr>
      </w:pPr>
      <w:r w:rsidRPr="00933073">
        <w:rPr>
          <w:sz w:val="56"/>
          <w:szCs w:val="56"/>
        </w:rPr>
        <w:t xml:space="preserve">THIS PAGE INTENTIONALLY </w:t>
      </w:r>
    </w:p>
    <w:p w:rsidR="001F0FEB" w:rsidRPr="00933073" w:rsidRDefault="00933073" w:rsidP="00933073">
      <w:pPr>
        <w:pStyle w:val="ListParagraph"/>
        <w:jc w:val="center"/>
        <w:rPr>
          <w:sz w:val="56"/>
          <w:szCs w:val="56"/>
        </w:rPr>
        <w:sectPr w:rsidR="001F0FEB" w:rsidRPr="00933073" w:rsidSect="00384825">
          <w:footerReference w:type="first" r:id="rId21"/>
          <w:pgSz w:w="12240" w:h="15840"/>
          <w:pgMar w:top="1440" w:right="1440" w:bottom="1440" w:left="1440" w:header="720" w:footer="720" w:gutter="0"/>
          <w:pgNumType w:start="1"/>
          <w:cols w:space="720"/>
          <w:titlePg/>
          <w:docGrid w:linePitch="360"/>
        </w:sectPr>
      </w:pPr>
      <w:r w:rsidRPr="00933073">
        <w:rPr>
          <w:sz w:val="56"/>
          <w:szCs w:val="56"/>
        </w:rPr>
        <w:t>LEFT BLANK</w:t>
      </w:r>
    </w:p>
    <w:p w:rsidR="00384068" w:rsidRDefault="003F4B03" w:rsidP="00384068">
      <w:pPr>
        <w:pStyle w:val="NoSpacing"/>
      </w:pPr>
      <w:r>
        <w:rPr>
          <w:noProof/>
        </w:rPr>
        <w:lastRenderedPageBreak/>
        <mc:AlternateContent>
          <mc:Choice Requires="wps">
            <w:drawing>
              <wp:anchor distT="0" distB="0" distL="114300" distR="114300" simplePos="0" relativeHeight="251666432" behindDoc="0" locked="0" layoutInCell="1" allowOverlap="1" wp14:anchorId="14CD45AC" wp14:editId="21F69E5E">
                <wp:simplePos x="0" y="0"/>
                <wp:positionH relativeFrom="column">
                  <wp:posOffset>-27305</wp:posOffset>
                </wp:positionH>
                <wp:positionV relativeFrom="paragraph">
                  <wp:posOffset>148590</wp:posOffset>
                </wp:positionV>
                <wp:extent cx="681672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6816725" cy="0"/>
                        </a:xfrm>
                        <a:prstGeom prst="line">
                          <a:avLst/>
                        </a:prstGeom>
                        <a:ln w="254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1.7pt" to="534.6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" strokecolor="black [3213]" strokeweight="2pt">
                <v:stroke linestyle="thinThick"/>
              </v:line>
            </w:pict>
          </mc:Fallback>
        </mc:AlternateContent>
      </w:r>
      <w:bookmarkStart w:id="51" w:name="_Toc417969535"/>
      <w:bookmarkStart w:id="52" w:name="_Toc446927918"/>
    </w:p>
    <w:p w:rsidR="00384068" w:rsidRDefault="00384068" w:rsidP="00384068">
      <w:pPr>
        <w:pStyle w:val="NoSpacing"/>
        <w:jc w:val="center"/>
      </w:pPr>
      <w:r>
        <w:rPr>
          <w:noProof/>
        </w:rPr>
        <w:drawing>
          <wp:inline distT="0" distB="0" distL="0" distR="0" wp14:anchorId="0D264F8C" wp14:editId="11C667B5">
            <wp:extent cx="2141501" cy="1046074"/>
            <wp:effectExtent l="0" t="0" r="0" b="1905"/>
            <wp:docPr id="24" name="Picture 24" descr="Final FM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FMHA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43760" cy="1047178"/>
                    </a:xfrm>
                    <a:prstGeom prst="rect">
                      <a:avLst/>
                    </a:prstGeom>
                    <a:noFill/>
                    <a:ln>
                      <a:noFill/>
                    </a:ln>
                  </pic:spPr>
                </pic:pic>
              </a:graphicData>
            </a:graphic>
          </wp:inline>
        </w:drawing>
      </w:r>
    </w:p>
    <w:p w:rsidR="00ED68FB" w:rsidRPr="00384068" w:rsidRDefault="00F12C65" w:rsidP="00384068">
      <w:pPr>
        <w:pStyle w:val="NoSpacing"/>
        <w:jc w:val="center"/>
        <w:rPr>
          <w:rFonts w:asciiTheme="majorHAnsi" w:hAnsiTheme="majorHAnsi"/>
          <w:b/>
          <w:sz w:val="24"/>
          <w:szCs w:val="24"/>
        </w:rPr>
      </w:pPr>
      <w:r w:rsidRPr="0081382F">
        <w:t>PROJECT BASED VOUCHER</w:t>
      </w:r>
      <w:bookmarkEnd w:id="51"/>
      <w:bookmarkEnd w:id="52"/>
    </w:p>
    <w:p w:rsidR="00F12C65" w:rsidRPr="00384068" w:rsidRDefault="00F12C65" w:rsidP="007A1338">
      <w:pPr>
        <w:pStyle w:val="Heading3"/>
        <w:jc w:val="center"/>
        <w:rPr>
          <w:color w:val="auto"/>
        </w:rPr>
      </w:pPr>
      <w:bookmarkStart w:id="53" w:name="_Toc417969536"/>
      <w:bookmarkStart w:id="54" w:name="_Toc446927919"/>
      <w:r w:rsidRPr="00384068">
        <w:rPr>
          <w:color w:val="auto"/>
        </w:rPr>
        <w:t>APPLICATION COVERSHEET</w:t>
      </w:r>
      <w:bookmarkEnd w:id="53"/>
      <w:bookmarkEnd w:id="54"/>
    </w:p>
    <w:p w:rsidR="003F4B03" w:rsidRDefault="007A1338" w:rsidP="003F4B03">
      <w:pPr>
        <w:pStyle w:val="NoSpacing"/>
      </w:pPr>
      <w:r w:rsidRPr="0081382F">
        <w:rPr>
          <w:b/>
          <w:noProof/>
        </w:rPr>
        <mc:AlternateContent>
          <mc:Choice Requires="wps">
            <w:drawing>
              <wp:anchor distT="0" distB="0" distL="114300" distR="114300" simplePos="0" relativeHeight="251668480" behindDoc="0" locked="0" layoutInCell="1" allowOverlap="1" wp14:anchorId="014A1288" wp14:editId="11B59751">
                <wp:simplePos x="0" y="0"/>
                <wp:positionH relativeFrom="column">
                  <wp:posOffset>-26670</wp:posOffset>
                </wp:positionH>
                <wp:positionV relativeFrom="paragraph">
                  <wp:posOffset>81574</wp:posOffset>
                </wp:positionV>
                <wp:extent cx="681672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6816725" cy="0"/>
                        </a:xfrm>
                        <a:prstGeom prst="line">
                          <a:avLst/>
                        </a:prstGeom>
                        <a:noFill/>
                        <a:ln w="25400"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6.4pt" to="534.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" strokecolor="windowText" strokeweight="2pt">
                <v:stroke linestyle="thinThick"/>
              </v:line>
            </w:pict>
          </mc:Fallback>
        </mc:AlternateContent>
      </w:r>
    </w:p>
    <w:p w:rsidR="007A1338" w:rsidRDefault="007A1338" w:rsidP="0060693D">
      <w:pPr>
        <w:spacing w:line="360" w:lineRule="auto"/>
      </w:pPr>
    </w:p>
    <w:p w:rsidR="00F12C65" w:rsidRDefault="00F12C65" w:rsidP="0060693D">
      <w:pPr>
        <w:spacing w:line="360" w:lineRule="auto"/>
      </w:pPr>
      <w:r>
        <w:t>Date of Application</w:t>
      </w:r>
      <w:r w:rsidR="0060693D">
        <w:t>: _</w:t>
      </w:r>
      <w:r w:rsidR="003F4B03">
        <w:t>________</w:t>
      </w:r>
      <w:r w:rsidR="0060693D">
        <w:t>_______________</w:t>
      </w:r>
      <w:r w:rsidR="003F4B03">
        <w:t>____</w:t>
      </w:r>
      <w:r w:rsidR="0060693D">
        <w:t>__</w:t>
      </w:r>
      <w:r>
        <w:t xml:space="preserve"> </w:t>
      </w:r>
      <w:r>
        <w:tab/>
        <w:t>Total Project Based Vouchers Requested:</w:t>
      </w:r>
      <w:r w:rsidR="0060693D">
        <w:t>____________</w:t>
      </w:r>
    </w:p>
    <w:p w:rsidR="008F6E94" w:rsidRPr="008F6E94" w:rsidRDefault="0060693D" w:rsidP="008F6E94">
      <w:pPr>
        <w:pStyle w:val="NoSpacing"/>
        <w:spacing w:line="360" w:lineRule="auto"/>
        <w:rPr>
          <w:sz w:val="16"/>
          <w:szCs w:val="16"/>
        </w:rPr>
      </w:pPr>
      <w:r w:rsidRPr="008F6E94">
        <w:rPr>
          <w:noProof/>
          <w:sz w:val="16"/>
          <w:szCs w:val="16"/>
        </w:rPr>
        <mc:AlternateContent>
          <mc:Choice Requires="wps">
            <w:drawing>
              <wp:anchor distT="0" distB="0" distL="114300" distR="114300" simplePos="0" relativeHeight="251669504" behindDoc="0" locked="0" layoutInCell="1" allowOverlap="1" wp14:anchorId="73A5A15E" wp14:editId="342C796D">
                <wp:simplePos x="0" y="0"/>
                <wp:positionH relativeFrom="column">
                  <wp:posOffset>-27296</wp:posOffset>
                </wp:positionH>
                <wp:positionV relativeFrom="paragraph">
                  <wp:posOffset>166389</wp:posOffset>
                </wp:positionV>
                <wp:extent cx="681672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6816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3.1pt" to="534.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" strokecolor="black [3213]"/>
            </w:pict>
          </mc:Fallback>
        </mc:AlternateContent>
      </w:r>
    </w:p>
    <w:p w:rsidR="00F12C65" w:rsidRDefault="00F12C65" w:rsidP="008F6E94">
      <w:pPr>
        <w:pStyle w:val="NoSpacing"/>
        <w:spacing w:line="360" w:lineRule="auto"/>
      </w:pPr>
      <w:r>
        <w:t>Legal Name of Organization</w:t>
      </w:r>
    </w:p>
    <w:p w:rsidR="008F6E94" w:rsidRDefault="003F4B03" w:rsidP="008F6E94">
      <w:pPr>
        <w:pStyle w:val="NoSpacing"/>
        <w:spacing w:before="120" w:after="120"/>
      </w:pPr>
      <w:r>
        <w:rPr>
          <w:noProof/>
        </w:rPr>
        <mc:AlternateContent>
          <mc:Choice Requires="wps">
            <w:drawing>
              <wp:anchor distT="0" distB="0" distL="114300" distR="114300" simplePos="0" relativeHeight="251672576" behindDoc="0" locked="0" layoutInCell="1" allowOverlap="1" wp14:anchorId="293B2231" wp14:editId="5C9B723D">
                <wp:simplePos x="0" y="0"/>
                <wp:positionH relativeFrom="column">
                  <wp:posOffset>-26670</wp:posOffset>
                </wp:positionH>
                <wp:positionV relativeFrom="paragraph">
                  <wp:posOffset>276225</wp:posOffset>
                </wp:positionV>
                <wp:extent cx="681672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6816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1.75pt" to="534.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" strokecolor="windowText"/>
            </w:pict>
          </mc:Fallback>
        </mc:AlternateContent>
      </w:r>
    </w:p>
    <w:p w:rsidR="00F12C65" w:rsidRDefault="00F12C65" w:rsidP="008F6E94">
      <w:pPr>
        <w:pStyle w:val="NoSpacing"/>
        <w:spacing w:before="120" w:after="120"/>
      </w:pPr>
      <w:r>
        <w:t>Address</w:t>
      </w:r>
      <w:r>
        <w:tab/>
      </w:r>
      <w:r>
        <w:tab/>
      </w:r>
      <w:r>
        <w:tab/>
      </w:r>
      <w:r w:rsidR="0060693D">
        <w:tab/>
      </w:r>
      <w:r w:rsidR="0060693D">
        <w:tab/>
      </w:r>
      <w:r w:rsidR="0060693D">
        <w:tab/>
      </w:r>
      <w:r w:rsidR="0060693D">
        <w:tab/>
      </w:r>
      <w:r w:rsidR="0060693D">
        <w:tab/>
      </w:r>
      <w:r w:rsidR="003F4B03">
        <w:t>City, State, Zip</w:t>
      </w:r>
    </w:p>
    <w:p w:rsidR="0060693D" w:rsidRDefault="008F6E94" w:rsidP="003F4B03">
      <w:pPr>
        <w:pStyle w:val="NoSpacing"/>
      </w:pPr>
      <w:r>
        <w:rPr>
          <w:noProof/>
        </w:rPr>
        <mc:AlternateContent>
          <mc:Choice Requires="wps">
            <w:drawing>
              <wp:anchor distT="0" distB="0" distL="114300" distR="114300" simplePos="0" relativeHeight="251674624" behindDoc="0" locked="0" layoutInCell="1" allowOverlap="1" wp14:anchorId="527A7017" wp14:editId="3E2B0BB5">
                <wp:simplePos x="0" y="0"/>
                <wp:positionH relativeFrom="column">
                  <wp:posOffset>-30480</wp:posOffset>
                </wp:positionH>
                <wp:positionV relativeFrom="paragraph">
                  <wp:posOffset>223520</wp:posOffset>
                </wp:positionV>
                <wp:extent cx="307721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30772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pt,17.6pt" to="239.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" strokecolor="windowText"/>
            </w:pict>
          </mc:Fallback>
        </mc:AlternateContent>
      </w:r>
    </w:p>
    <w:p w:rsidR="00F12C65" w:rsidRDefault="003F4B03" w:rsidP="008F6E94">
      <w:pPr>
        <w:pStyle w:val="NoSpacing"/>
        <w:spacing w:before="120" w:after="120"/>
      </w:pPr>
      <w:r>
        <w:rPr>
          <w:noProof/>
        </w:rPr>
        <mc:AlternateContent>
          <mc:Choice Requires="wps">
            <w:drawing>
              <wp:anchor distT="0" distB="0" distL="114300" distR="114300" simplePos="0" relativeHeight="251686912" behindDoc="0" locked="0" layoutInCell="1" allowOverlap="1" wp14:anchorId="5B5BEAA2" wp14:editId="7045362B">
                <wp:simplePos x="0" y="0"/>
                <wp:positionH relativeFrom="column">
                  <wp:posOffset>3603009</wp:posOffset>
                </wp:positionH>
                <wp:positionV relativeFrom="paragraph">
                  <wp:posOffset>62827</wp:posOffset>
                </wp:positionV>
                <wp:extent cx="3186752" cy="0"/>
                <wp:effectExtent l="0" t="0" r="13970" b="19050"/>
                <wp:wrapNone/>
                <wp:docPr id="19" name="Straight Connector 19"/>
                <wp:cNvGraphicFramePr/>
                <a:graphic xmlns:a="http://schemas.openxmlformats.org/drawingml/2006/main">
                  <a:graphicData uri="http://schemas.microsoft.com/office/word/2010/wordprocessingShape">
                    <wps:wsp>
                      <wps:cNvCnPr/>
                      <wps:spPr>
                        <a:xfrm>
                          <a:off x="0" y="0"/>
                          <a:ext cx="318675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7pt,4.95pt" to="534.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" strokecolor="windowText"/>
            </w:pict>
          </mc:Fallback>
        </mc:AlternateContent>
      </w:r>
      <w:r w:rsidR="00F12C65">
        <w:t>Phone</w:t>
      </w:r>
      <w:r w:rsidR="00F12C65">
        <w:tab/>
      </w:r>
      <w:r w:rsidR="0060693D">
        <w:tab/>
      </w:r>
      <w:r w:rsidR="0060693D">
        <w:tab/>
      </w:r>
      <w:r w:rsidR="0060693D">
        <w:tab/>
      </w:r>
      <w:r w:rsidR="0060693D">
        <w:tab/>
      </w:r>
      <w:r w:rsidR="00F12C65">
        <w:t>Fax</w:t>
      </w:r>
      <w:r w:rsidR="0060693D">
        <w:tab/>
      </w:r>
      <w:r w:rsidR="0060693D">
        <w:tab/>
      </w:r>
      <w:r w:rsidR="0060693D">
        <w:tab/>
        <w:t>Web site</w:t>
      </w:r>
    </w:p>
    <w:p w:rsidR="0060693D" w:rsidRDefault="0060693D" w:rsidP="008F6E94">
      <w:pPr>
        <w:pStyle w:val="NoSpacing"/>
        <w:spacing w:before="120" w:after="120"/>
      </w:pPr>
    </w:p>
    <w:p w:rsidR="00F12C65" w:rsidRDefault="003D3739" w:rsidP="008F6E94">
      <w:pPr>
        <w:pStyle w:val="NoSpacing"/>
        <w:spacing w:before="120" w:after="120"/>
      </w:pPr>
      <w:r>
        <w:rPr>
          <w:noProof/>
        </w:rPr>
        <mc:AlternateContent>
          <mc:Choice Requires="wps">
            <w:drawing>
              <wp:anchor distT="0" distB="0" distL="114300" distR="114300" simplePos="0" relativeHeight="251688960" behindDoc="0" locked="0" layoutInCell="1" allowOverlap="1" wp14:anchorId="2A3C1059" wp14:editId="5D4C026B">
                <wp:simplePos x="0" y="0"/>
                <wp:positionH relativeFrom="column">
                  <wp:posOffset>3596185</wp:posOffset>
                </wp:positionH>
                <wp:positionV relativeFrom="paragraph">
                  <wp:posOffset>-1801</wp:posOffset>
                </wp:positionV>
                <wp:extent cx="3193576" cy="0"/>
                <wp:effectExtent l="0" t="0" r="26035" b="19050"/>
                <wp:wrapNone/>
                <wp:docPr id="20" name="Straight Connector 20"/>
                <wp:cNvGraphicFramePr/>
                <a:graphic xmlns:a="http://schemas.openxmlformats.org/drawingml/2006/main">
                  <a:graphicData uri="http://schemas.microsoft.com/office/word/2010/wordprocessingShape">
                    <wps:wsp>
                      <wps:cNvCnPr/>
                      <wps:spPr>
                        <a:xfrm>
                          <a:off x="0" y="0"/>
                          <a:ext cx="319357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15pt,-.15pt" to="534.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" strokecolor="windowText"/>
            </w:pict>
          </mc:Fallback>
        </mc:AlternateContent>
      </w:r>
      <w:r w:rsidR="008F6E94">
        <w:rPr>
          <w:noProof/>
        </w:rPr>
        <mc:AlternateContent>
          <mc:Choice Requires="wps">
            <w:drawing>
              <wp:anchor distT="0" distB="0" distL="114300" distR="114300" simplePos="0" relativeHeight="251676672" behindDoc="0" locked="0" layoutInCell="1" allowOverlap="1" wp14:anchorId="4805A5C7" wp14:editId="1BB59425">
                <wp:simplePos x="0" y="0"/>
                <wp:positionH relativeFrom="column">
                  <wp:posOffset>-27940</wp:posOffset>
                </wp:positionH>
                <wp:positionV relativeFrom="paragraph">
                  <wp:posOffset>-2540</wp:posOffset>
                </wp:positionV>
                <wp:extent cx="3077210" cy="0"/>
                <wp:effectExtent l="0" t="0" r="27940" b="19050"/>
                <wp:wrapNone/>
                <wp:docPr id="13" name="Straight Connector 13"/>
                <wp:cNvGraphicFramePr/>
                <a:graphic xmlns:a="http://schemas.openxmlformats.org/drawingml/2006/main">
                  <a:graphicData uri="http://schemas.microsoft.com/office/word/2010/wordprocessingShape">
                    <wps:wsp>
                      <wps:cNvCnPr/>
                      <wps:spPr>
                        <a:xfrm>
                          <a:off x="0" y="0"/>
                          <a:ext cx="30772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2pt,-.2pt" to="240.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" strokecolor="windowText"/>
            </w:pict>
          </mc:Fallback>
        </mc:AlternateContent>
      </w:r>
      <w:r w:rsidR="00F12C65">
        <w:t>Name of contact person regarding the application</w:t>
      </w:r>
      <w:r w:rsidR="00F12C65">
        <w:tab/>
      </w:r>
      <w:r w:rsidR="00F12C65">
        <w:tab/>
        <w:t>Title</w:t>
      </w:r>
    </w:p>
    <w:p w:rsidR="0060693D" w:rsidRDefault="0060693D" w:rsidP="008F6E94">
      <w:pPr>
        <w:pStyle w:val="NoSpacing"/>
        <w:spacing w:before="120" w:after="120"/>
      </w:pPr>
    </w:p>
    <w:p w:rsidR="00F12C65" w:rsidRDefault="008F6E94" w:rsidP="008F6E94">
      <w:pPr>
        <w:pStyle w:val="NoSpacing"/>
        <w:spacing w:before="120" w:after="120"/>
      </w:pPr>
      <w:r>
        <w:rPr>
          <w:noProof/>
        </w:rPr>
        <mc:AlternateContent>
          <mc:Choice Requires="wps">
            <w:drawing>
              <wp:anchor distT="0" distB="0" distL="114300" distR="114300" simplePos="0" relativeHeight="251691008" behindDoc="0" locked="0" layoutInCell="1" allowOverlap="1" wp14:anchorId="2001028B" wp14:editId="61CB63B0">
                <wp:simplePos x="0" y="0"/>
                <wp:positionH relativeFrom="column">
                  <wp:posOffset>3596185</wp:posOffset>
                </wp:positionH>
                <wp:positionV relativeFrom="paragraph">
                  <wp:posOffset>9136</wp:posOffset>
                </wp:positionV>
                <wp:extent cx="3193576" cy="0"/>
                <wp:effectExtent l="0" t="0" r="26035" b="19050"/>
                <wp:wrapNone/>
                <wp:docPr id="21" name="Straight Connector 21"/>
                <wp:cNvGraphicFramePr/>
                <a:graphic xmlns:a="http://schemas.openxmlformats.org/drawingml/2006/main">
                  <a:graphicData uri="http://schemas.microsoft.com/office/word/2010/wordprocessingShape">
                    <wps:wsp>
                      <wps:cNvCnPr/>
                      <wps:spPr>
                        <a:xfrm>
                          <a:off x="0" y="0"/>
                          <a:ext cx="319357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15pt,.7pt" to="534.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" strokecolor="windowText"/>
            </w:pict>
          </mc:Fallback>
        </mc:AlternateContent>
      </w:r>
      <w:r>
        <w:rPr>
          <w:noProof/>
        </w:rPr>
        <mc:AlternateContent>
          <mc:Choice Requires="wps">
            <w:drawing>
              <wp:anchor distT="0" distB="0" distL="114300" distR="114300" simplePos="0" relativeHeight="251678720" behindDoc="0" locked="0" layoutInCell="1" allowOverlap="1" wp14:anchorId="52BC44EE" wp14:editId="1BAD512E">
                <wp:simplePos x="0" y="0"/>
                <wp:positionH relativeFrom="column">
                  <wp:posOffset>-26035</wp:posOffset>
                </wp:positionH>
                <wp:positionV relativeFrom="paragraph">
                  <wp:posOffset>11430</wp:posOffset>
                </wp:positionV>
                <wp:extent cx="3077210" cy="0"/>
                <wp:effectExtent l="0" t="0" r="27940" b="19050"/>
                <wp:wrapNone/>
                <wp:docPr id="14" name="Straight Connector 14"/>
                <wp:cNvGraphicFramePr/>
                <a:graphic xmlns:a="http://schemas.openxmlformats.org/drawingml/2006/main">
                  <a:graphicData uri="http://schemas.microsoft.com/office/word/2010/wordprocessingShape">
                    <wps:wsp>
                      <wps:cNvCnPr/>
                      <wps:spPr>
                        <a:xfrm>
                          <a:off x="0" y="0"/>
                          <a:ext cx="30772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05pt,.9pt" to="240.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" strokecolor="windowText"/>
            </w:pict>
          </mc:Fallback>
        </mc:AlternateContent>
      </w:r>
      <w:r w:rsidR="003F4B03" w:rsidRPr="003F4B03">
        <w:t xml:space="preserve"> </w:t>
      </w:r>
      <w:r w:rsidR="003F4B03">
        <w:t>Tax ID Number</w:t>
      </w:r>
      <w:r w:rsidR="00F12C65">
        <w:t xml:space="preserve"> </w:t>
      </w:r>
      <w:r w:rsidR="00F12C65">
        <w:tab/>
      </w:r>
      <w:r w:rsidR="00F12C65">
        <w:tab/>
      </w:r>
      <w:r w:rsidR="00F12C65">
        <w:tab/>
      </w:r>
      <w:r w:rsidR="00F12C65">
        <w:tab/>
      </w:r>
      <w:r w:rsidR="00F12C65">
        <w:tab/>
      </w:r>
      <w:r w:rsidR="00F12C65">
        <w:tab/>
      </w:r>
      <w:r w:rsidR="0060693D">
        <w:tab/>
      </w:r>
      <w:r w:rsidR="00F12C65">
        <w:t>Email</w:t>
      </w:r>
    </w:p>
    <w:p w:rsidR="0060693D" w:rsidRDefault="00ED01F6" w:rsidP="008F6E94">
      <w:pPr>
        <w:spacing w:before="120" w:after="120" w:line="240" w:lineRule="auto"/>
        <w:jc w:val="center"/>
        <w:rPr>
          <w:b/>
          <w:u w:val="single"/>
        </w:rPr>
      </w:pPr>
      <w:r>
        <w:rPr>
          <w:noProof/>
        </w:rPr>
        <mc:AlternateContent>
          <mc:Choice Requires="wps">
            <w:drawing>
              <wp:anchor distT="0" distB="0" distL="114300" distR="114300" simplePos="0" relativeHeight="251695104" behindDoc="0" locked="0" layoutInCell="1" allowOverlap="1" wp14:anchorId="631008B5" wp14:editId="792AEE07">
                <wp:simplePos x="0" y="0"/>
                <wp:positionH relativeFrom="column">
                  <wp:posOffset>5254625</wp:posOffset>
                </wp:positionH>
                <wp:positionV relativeFrom="paragraph">
                  <wp:posOffset>241935</wp:posOffset>
                </wp:positionV>
                <wp:extent cx="135890" cy="163195"/>
                <wp:effectExtent l="0" t="0" r="16510" b="27305"/>
                <wp:wrapNone/>
                <wp:docPr id="15" name="Rectangle 15"/>
                <wp:cNvGraphicFramePr/>
                <a:graphic xmlns:a="http://schemas.openxmlformats.org/drawingml/2006/main">
                  <a:graphicData uri="http://schemas.microsoft.com/office/word/2010/wordprocessingShape">
                    <wps:wsp>
                      <wps:cNvSpPr/>
                      <wps:spPr>
                        <a:xfrm>
                          <a:off x="0" y="0"/>
                          <a:ext cx="135890" cy="16319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13.75pt;margin-top:19.05pt;width:10.7pt;height:12.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" filled="f" strokecolor="windowText" strokeweight="2pt"/>
            </w:pict>
          </mc:Fallback>
        </mc:AlternateContent>
      </w:r>
      <w:r>
        <w:rPr>
          <w:noProof/>
        </w:rPr>
        <mc:AlternateContent>
          <mc:Choice Requires="wps">
            <w:drawing>
              <wp:anchor distT="0" distB="0" distL="114300" distR="114300" simplePos="0" relativeHeight="251693056" behindDoc="0" locked="0" layoutInCell="1" allowOverlap="1" wp14:anchorId="7EFA806B" wp14:editId="6B1D8F11">
                <wp:simplePos x="0" y="0"/>
                <wp:positionH relativeFrom="column">
                  <wp:posOffset>3826510</wp:posOffset>
                </wp:positionH>
                <wp:positionV relativeFrom="paragraph">
                  <wp:posOffset>240030</wp:posOffset>
                </wp:positionV>
                <wp:extent cx="135890" cy="163195"/>
                <wp:effectExtent l="0" t="0" r="16510" b="27305"/>
                <wp:wrapNone/>
                <wp:docPr id="10" name="Rectangle 10"/>
                <wp:cNvGraphicFramePr/>
                <a:graphic xmlns:a="http://schemas.openxmlformats.org/drawingml/2006/main">
                  <a:graphicData uri="http://schemas.microsoft.com/office/word/2010/wordprocessingShape">
                    <wps:wsp>
                      <wps:cNvSpPr/>
                      <wps:spPr>
                        <a:xfrm>
                          <a:off x="0" y="0"/>
                          <a:ext cx="135890" cy="1631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01.3pt;margin-top:18.9pt;width:10.7pt;height:12.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" filled="f" strokecolor="black [3213]" strokeweight="2pt"/>
            </w:pict>
          </mc:Fallback>
        </mc:AlternateContent>
      </w:r>
    </w:p>
    <w:p w:rsidR="00ED01F6" w:rsidRPr="00ED01F6" w:rsidRDefault="00ED01F6" w:rsidP="00ED01F6">
      <w:pPr>
        <w:spacing w:before="120" w:after="120" w:line="240" w:lineRule="auto"/>
      </w:pPr>
      <w:r w:rsidRPr="00ED01F6">
        <w:t>Are you requesting an exception to the 25% PBV rule?</w:t>
      </w:r>
      <w:r w:rsidRPr="00ED01F6">
        <w:tab/>
      </w:r>
      <w:r w:rsidRPr="00ED01F6">
        <w:tab/>
      </w:r>
      <w:r w:rsidRPr="00ED01F6">
        <w:tab/>
      </w:r>
      <w:r>
        <w:t>YES</w:t>
      </w:r>
      <w:r>
        <w:tab/>
      </w:r>
      <w:r>
        <w:tab/>
      </w:r>
      <w:r>
        <w:tab/>
        <w:t>NO</w:t>
      </w:r>
    </w:p>
    <w:p w:rsidR="00F12C65" w:rsidRPr="0060693D" w:rsidRDefault="00F12C65" w:rsidP="0060693D">
      <w:pPr>
        <w:jc w:val="center"/>
        <w:rPr>
          <w:b/>
          <w:u w:val="single"/>
        </w:rPr>
      </w:pPr>
      <w:r w:rsidRPr="0060693D">
        <w:rPr>
          <w:b/>
          <w:u w:val="single"/>
        </w:rPr>
        <w:t>Certifications</w:t>
      </w:r>
    </w:p>
    <w:p w:rsidR="00F12C65" w:rsidRDefault="00F12C65">
      <w:r>
        <w:t>By signing this application the following certifications are made:</w:t>
      </w:r>
    </w:p>
    <w:p w:rsidR="00F12C65" w:rsidRDefault="00F12C65" w:rsidP="001D3A86">
      <w:pPr>
        <w:pStyle w:val="ListParagraph"/>
        <w:numPr>
          <w:ilvl w:val="0"/>
          <w:numId w:val="29"/>
        </w:numPr>
        <w:ind w:left="360"/>
      </w:pPr>
      <w:r>
        <w:t>The owner and agents will adhere to the 24 CFR 983 regulations governing the project based vouchers.</w:t>
      </w:r>
    </w:p>
    <w:p w:rsidR="00F12C65" w:rsidRDefault="00F12C65" w:rsidP="001D3A86">
      <w:pPr>
        <w:pStyle w:val="ListParagraph"/>
        <w:numPr>
          <w:ilvl w:val="0"/>
          <w:numId w:val="29"/>
        </w:numPr>
        <w:ind w:left="360"/>
      </w:pPr>
      <w:r>
        <w:t>The owner and its agents will comply with all applicable fair housing and civil rights requirements found in 24 CFR 5.105(1), including, but not limited to, the Fair Housing Act, Title VI of the Civil Rights Act of 1964, Section 504 of the Rehabilitation Act of 1973, and Titles II and III of the Americans with Disabilities Act, as applicable.</w:t>
      </w:r>
    </w:p>
    <w:p w:rsidR="003F4B03" w:rsidRDefault="00F12C65" w:rsidP="00384068">
      <w:pPr>
        <w:pStyle w:val="ListParagraph"/>
        <w:numPr>
          <w:ilvl w:val="0"/>
          <w:numId w:val="29"/>
        </w:numPr>
        <w:ind w:left="360"/>
      </w:pPr>
      <w:r>
        <w:t>The owner and its agents will comply with effective communication requirements pursuant to Section 504 of the Rehabilitation Act of 1973 and its implementing regulations at 24 CFR 8.6.</w:t>
      </w:r>
    </w:p>
    <w:p w:rsidR="00384068" w:rsidRDefault="00384068" w:rsidP="00384068">
      <w:pPr>
        <w:pStyle w:val="ListParagraph"/>
        <w:numPr>
          <w:ilvl w:val="0"/>
          <w:numId w:val="29"/>
        </w:numPr>
        <w:ind w:left="360"/>
      </w:pPr>
    </w:p>
    <w:p w:rsidR="0060693D" w:rsidRPr="0060693D" w:rsidRDefault="0060693D" w:rsidP="0081382F">
      <w:pPr>
        <w:pStyle w:val="ListParagraph"/>
        <w:ind w:left="0"/>
        <w:jc w:val="center"/>
        <w:rPr>
          <w:b/>
          <w:u w:val="single"/>
        </w:rPr>
      </w:pPr>
      <w:r w:rsidRPr="0060693D">
        <w:rPr>
          <w:b/>
          <w:u w:val="single"/>
        </w:rPr>
        <w:t>Authorization</w:t>
      </w:r>
    </w:p>
    <w:p w:rsidR="0060693D" w:rsidRDefault="0060693D" w:rsidP="0081382F">
      <w:pPr>
        <w:pStyle w:val="ListParagraph"/>
        <w:ind w:left="0"/>
      </w:pPr>
    </w:p>
    <w:p w:rsidR="0060693D" w:rsidRDefault="0081382F" w:rsidP="0081382F">
      <w:pPr>
        <w:pStyle w:val="ListParagraph"/>
        <w:ind w:left="0"/>
      </w:pPr>
      <w:r>
        <w:rPr>
          <w:noProof/>
        </w:rPr>
        <mc:AlternateContent>
          <mc:Choice Requires="wps">
            <w:drawing>
              <wp:anchor distT="0" distB="0" distL="114300" distR="114300" simplePos="0" relativeHeight="251680768" behindDoc="0" locked="0" layoutInCell="1" allowOverlap="1" wp14:anchorId="6806654D" wp14:editId="58692AFD">
                <wp:simplePos x="0" y="0"/>
                <wp:positionH relativeFrom="column">
                  <wp:posOffset>1303020</wp:posOffset>
                </wp:positionH>
                <wp:positionV relativeFrom="paragraph">
                  <wp:posOffset>160020</wp:posOffset>
                </wp:positionV>
                <wp:extent cx="4618990" cy="0"/>
                <wp:effectExtent l="0" t="0" r="10160" b="19050"/>
                <wp:wrapNone/>
                <wp:docPr id="16" name="Straight Connector 16"/>
                <wp:cNvGraphicFramePr/>
                <a:graphic xmlns:a="http://schemas.openxmlformats.org/drawingml/2006/main">
                  <a:graphicData uri="http://schemas.microsoft.com/office/word/2010/wordprocessingShape">
                    <wps:wsp>
                      <wps:cNvCnPr/>
                      <wps:spPr>
                        <a:xfrm>
                          <a:off x="0" y="0"/>
                          <a:ext cx="461899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6pt,12.6pt" to="466.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" strokecolor="windowText"/>
            </w:pict>
          </mc:Fallback>
        </mc:AlternateContent>
      </w:r>
      <w:r w:rsidR="0060693D">
        <w:t>Authorized Signature</w:t>
      </w:r>
      <w:r>
        <w:t>:</w:t>
      </w:r>
    </w:p>
    <w:p w:rsidR="008F6E94" w:rsidRDefault="008F6E94" w:rsidP="0081382F">
      <w:pPr>
        <w:pStyle w:val="ListParagraph"/>
        <w:ind w:left="0"/>
      </w:pPr>
    </w:p>
    <w:p w:rsidR="0060693D" w:rsidRDefault="00384068" w:rsidP="0081382F">
      <w:pPr>
        <w:pStyle w:val="ListParagraph"/>
        <w:ind w:left="0"/>
      </w:pPr>
      <w:r>
        <w:rPr>
          <w:rFonts w:asciiTheme="majorHAnsi" w:hAnsiTheme="majorHAnsi" w:cs="Arial"/>
          <w:noProof/>
        </w:rPr>
        <w:drawing>
          <wp:anchor distT="0" distB="0" distL="114300" distR="114300" simplePos="0" relativeHeight="251699200" behindDoc="1" locked="0" layoutInCell="1" allowOverlap="1" wp14:anchorId="2CDC5185" wp14:editId="1B302A71">
            <wp:simplePos x="0" y="0"/>
            <wp:positionH relativeFrom="column">
              <wp:posOffset>3105150</wp:posOffset>
            </wp:positionH>
            <wp:positionV relativeFrom="paragraph">
              <wp:posOffset>217805</wp:posOffset>
            </wp:positionV>
            <wp:extent cx="546735" cy="504825"/>
            <wp:effectExtent l="0" t="0" r="571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82F">
        <w:rPr>
          <w:noProof/>
        </w:rPr>
        <mc:AlternateContent>
          <mc:Choice Requires="wps">
            <w:drawing>
              <wp:anchor distT="0" distB="0" distL="114300" distR="114300" simplePos="0" relativeHeight="251682816" behindDoc="0" locked="0" layoutInCell="1" allowOverlap="1" wp14:anchorId="2C60AF88" wp14:editId="143ABFCA">
                <wp:simplePos x="0" y="0"/>
                <wp:positionH relativeFrom="column">
                  <wp:posOffset>1194179</wp:posOffset>
                </wp:positionH>
                <wp:positionV relativeFrom="paragraph">
                  <wp:posOffset>136345</wp:posOffset>
                </wp:positionV>
                <wp:extent cx="4727916" cy="0"/>
                <wp:effectExtent l="0" t="0" r="15875" b="19050"/>
                <wp:wrapNone/>
                <wp:docPr id="17" name="Straight Connector 17"/>
                <wp:cNvGraphicFramePr/>
                <a:graphic xmlns:a="http://schemas.openxmlformats.org/drawingml/2006/main">
                  <a:graphicData uri="http://schemas.microsoft.com/office/word/2010/wordprocessingShape">
                    <wps:wsp>
                      <wps:cNvCnPr/>
                      <wps:spPr>
                        <a:xfrm>
                          <a:off x="0" y="0"/>
                          <a:ext cx="472791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05pt,10.75pt" to="46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" strokecolor="windowText"/>
            </w:pict>
          </mc:Fallback>
        </mc:AlternateContent>
      </w:r>
      <w:r w:rsidR="0060693D">
        <w:t>Printed Name/Title</w:t>
      </w:r>
      <w:r w:rsidR="0081382F">
        <w:t>:</w:t>
      </w:r>
    </w:p>
    <w:p w:rsidR="0060693D" w:rsidRDefault="0060693D" w:rsidP="00F12C65">
      <w:pPr>
        <w:pStyle w:val="ListParagraph"/>
        <w:ind w:left="1080"/>
      </w:pPr>
    </w:p>
    <w:sectPr w:rsidR="0060693D" w:rsidSect="00C45074">
      <w:headerReference w:type="first" r:id="rId23"/>
      <w:footerReference w:type="first" r:id="rId24"/>
      <w:pgSz w:w="12240" w:h="15840"/>
      <w:pgMar w:top="720" w:right="720" w:bottom="720" w:left="720" w:header="144"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069" w:rsidRDefault="004D3069" w:rsidP="00A8688B">
      <w:pPr>
        <w:spacing w:after="0" w:line="240" w:lineRule="auto"/>
      </w:pPr>
      <w:r>
        <w:separator/>
      </w:r>
    </w:p>
  </w:endnote>
  <w:endnote w:type="continuationSeparator" w:id="0">
    <w:p w:rsidR="004D3069" w:rsidRDefault="004D3069" w:rsidP="00A8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EE" w:rsidRDefault="00627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6275EE" w:rsidTr="00DF62C7">
      <w:tc>
        <w:tcPr>
          <w:tcW w:w="4500" w:type="pct"/>
          <w:tcBorders>
            <w:top w:val="single" w:sz="4" w:space="0" w:color="000000" w:themeColor="text1"/>
          </w:tcBorders>
        </w:tcPr>
        <w:p w:rsidR="006275EE" w:rsidRDefault="006275EE">
          <w:pPr>
            <w:pStyle w:val="Footer"/>
            <w:jc w:val="right"/>
          </w:pPr>
          <w:r>
            <w:t>The Fairmont Morgantown Housing Authority – Request for Proposal Project Based Voucher</w:t>
          </w:r>
        </w:p>
      </w:tc>
      <w:tc>
        <w:tcPr>
          <w:tcW w:w="500" w:type="pct"/>
          <w:tcBorders>
            <w:top w:val="single" w:sz="4" w:space="0" w:color="C0504D" w:themeColor="accent2"/>
          </w:tcBorders>
          <w:shd w:val="clear" w:color="auto" w:fill="00B0F0"/>
        </w:tcPr>
        <w:p w:rsidR="006275EE" w:rsidRDefault="006275EE" w:rsidP="00C228E2">
          <w:pPr>
            <w:pStyle w:val="Header"/>
            <w:rPr>
              <w:color w:val="FFFFFF" w:themeColor="background1"/>
            </w:rPr>
          </w:pPr>
          <w:r>
            <w:fldChar w:fldCharType="begin"/>
          </w:r>
          <w:r>
            <w:instrText xml:space="preserve"> PAGE   \* MERGEFORMAT </w:instrText>
          </w:r>
          <w:r>
            <w:fldChar w:fldCharType="separate"/>
          </w:r>
          <w:r w:rsidR="00986CFB" w:rsidRPr="00986CFB">
            <w:rPr>
              <w:noProof/>
              <w:color w:val="FFFFFF" w:themeColor="background1"/>
            </w:rPr>
            <w:t>14</w:t>
          </w:r>
          <w:r>
            <w:rPr>
              <w:noProof/>
              <w:color w:val="FFFFFF" w:themeColor="background1"/>
            </w:rPr>
            <w:fldChar w:fldCharType="end"/>
          </w:r>
        </w:p>
      </w:tc>
    </w:tr>
  </w:tbl>
  <w:p w:rsidR="006275EE" w:rsidRDefault="006275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6275EE" w:rsidTr="00DF62C7">
      <w:tc>
        <w:tcPr>
          <w:tcW w:w="4500" w:type="pct"/>
          <w:tcBorders>
            <w:top w:val="single" w:sz="4" w:space="0" w:color="000000" w:themeColor="text1"/>
          </w:tcBorders>
        </w:tcPr>
        <w:p w:rsidR="006275EE" w:rsidRDefault="006275EE" w:rsidP="00BA786C">
          <w:pPr>
            <w:pStyle w:val="Footer"/>
            <w:jc w:val="right"/>
          </w:pPr>
          <w:r>
            <w:t>The Fairmont Morgantown Housing Authority – Request for Proposal Project Based Voucher</w:t>
          </w:r>
        </w:p>
      </w:tc>
      <w:tc>
        <w:tcPr>
          <w:tcW w:w="500" w:type="pct"/>
          <w:tcBorders>
            <w:top w:val="single" w:sz="4" w:space="0" w:color="C0504D" w:themeColor="accent2"/>
          </w:tcBorders>
          <w:shd w:val="clear" w:color="auto" w:fill="00B0F0"/>
        </w:tcPr>
        <w:p w:rsidR="006275EE" w:rsidRDefault="006275EE" w:rsidP="00BA786C">
          <w:pPr>
            <w:pStyle w:val="Header"/>
            <w:rPr>
              <w:color w:val="FFFFFF" w:themeColor="background1"/>
            </w:rPr>
          </w:pPr>
          <w:r>
            <w:fldChar w:fldCharType="begin"/>
          </w:r>
          <w:r>
            <w:instrText xml:space="preserve"> PAGE   \* MERGEFORMAT </w:instrText>
          </w:r>
          <w:r>
            <w:fldChar w:fldCharType="separate"/>
          </w:r>
          <w:r w:rsidR="00986CFB" w:rsidRPr="00986CFB">
            <w:rPr>
              <w:noProof/>
              <w:color w:val="FFFFFF" w:themeColor="background1"/>
            </w:rPr>
            <w:t>3</w:t>
          </w:r>
          <w:r>
            <w:rPr>
              <w:noProof/>
              <w:color w:val="FFFFFF" w:themeColor="background1"/>
            </w:rPr>
            <w:fldChar w:fldCharType="end"/>
          </w:r>
        </w:p>
      </w:tc>
    </w:tr>
  </w:tbl>
  <w:p w:rsidR="006275EE" w:rsidRDefault="006275E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EE" w:rsidRDefault="006275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EE" w:rsidRDefault="0062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069" w:rsidRDefault="004D3069" w:rsidP="00A8688B">
      <w:pPr>
        <w:spacing w:after="0" w:line="240" w:lineRule="auto"/>
      </w:pPr>
      <w:r>
        <w:separator/>
      </w:r>
    </w:p>
  </w:footnote>
  <w:footnote w:type="continuationSeparator" w:id="0">
    <w:p w:rsidR="004D3069" w:rsidRDefault="004D3069" w:rsidP="00A86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EE" w:rsidRPr="00FB1C1B" w:rsidRDefault="006275EE" w:rsidP="00FB1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5EE" w:rsidRDefault="006275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406"/>
    <w:multiLevelType w:val="hybridMultilevel"/>
    <w:tmpl w:val="624EAE56"/>
    <w:lvl w:ilvl="0" w:tplc="B6BE153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A10D7"/>
    <w:multiLevelType w:val="hybridMultilevel"/>
    <w:tmpl w:val="64349332"/>
    <w:lvl w:ilvl="0" w:tplc="4CB4051A">
      <w:start w:val="1"/>
      <w:numFmt w:val="upperRoman"/>
      <w:lvlText w:val="%1."/>
      <w:lvlJc w:val="left"/>
      <w:pPr>
        <w:ind w:left="1080" w:hanging="720"/>
      </w:pPr>
      <w:rPr>
        <w:rFonts w:hint="default"/>
        <w:b/>
      </w:rPr>
    </w:lvl>
    <w:lvl w:ilvl="1" w:tplc="55CAABD6">
      <w:start w:val="1"/>
      <w:numFmt w:val="decimal"/>
      <w:lvlText w:val="%2."/>
      <w:lvlJc w:val="left"/>
      <w:pPr>
        <w:ind w:left="1440" w:hanging="360"/>
      </w:pPr>
      <w:rPr>
        <w:rFonts w:hint="default"/>
        <w:b w:val="0"/>
      </w:rPr>
    </w:lvl>
    <w:lvl w:ilvl="2" w:tplc="04090019">
      <w:start w:val="1"/>
      <w:numFmt w:val="lowerLetter"/>
      <w:lvlText w:val="%3."/>
      <w:lvlJc w:val="left"/>
      <w:pPr>
        <w:ind w:left="2160" w:hanging="180"/>
      </w:pPr>
    </w:lvl>
    <w:lvl w:ilvl="3" w:tplc="845EA920">
      <w:start w:val="1"/>
      <w:numFmt w:val="lowerRoman"/>
      <w:lvlText w:val="(%4)"/>
      <w:lvlJc w:val="left"/>
      <w:pPr>
        <w:ind w:left="3240" w:hanging="720"/>
      </w:pPr>
      <w:rPr>
        <w:rFonts w:hint="default"/>
      </w:rPr>
    </w:lvl>
    <w:lvl w:ilvl="4" w:tplc="D2DA7B06">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6352B3CE">
      <w:start w:val="1"/>
      <w:numFmt w:val="upperLetter"/>
      <w:lvlText w:val="%7."/>
      <w:lvlJc w:val="left"/>
      <w:pPr>
        <w:ind w:left="5040" w:hanging="360"/>
      </w:pPr>
      <w:rPr>
        <w:rFonts w:asciiTheme="majorHAnsi" w:eastAsiaTheme="majorEastAsia" w:hAnsiTheme="majorHAnsi" w:cstheme="majorBidi" w:hint="default"/>
        <w:b/>
        <w:color w:val="4F81BD" w:themeColor="accent1"/>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E74C3"/>
    <w:multiLevelType w:val="hybridMultilevel"/>
    <w:tmpl w:val="8CDA0584"/>
    <w:lvl w:ilvl="0" w:tplc="695EB0CE">
      <w:start w:val="1"/>
      <w:numFmt w:val="upperRoman"/>
      <w:lvlText w:val="%1."/>
      <w:lvlJc w:val="left"/>
      <w:pPr>
        <w:ind w:left="1080" w:hanging="720"/>
      </w:pPr>
      <w:rPr>
        <w:rFonts w:hint="default"/>
      </w:rPr>
    </w:lvl>
    <w:lvl w:ilvl="1" w:tplc="84AEA570">
      <w:start w:val="1"/>
      <w:numFmt w:val="decimal"/>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13D76"/>
    <w:multiLevelType w:val="hybridMultilevel"/>
    <w:tmpl w:val="451C8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9745A"/>
    <w:multiLevelType w:val="hybridMultilevel"/>
    <w:tmpl w:val="BE26731E"/>
    <w:lvl w:ilvl="0" w:tplc="5718D050">
      <w:start w:val="1"/>
      <w:numFmt w:val="upperRoman"/>
      <w:lvlText w:val="%1."/>
      <w:lvlJc w:val="left"/>
      <w:pPr>
        <w:ind w:left="1134" w:hanging="720"/>
      </w:pPr>
      <w:rPr>
        <w:rFonts w:hint="default"/>
        <w:b/>
        <w:u w:val="none"/>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nsid w:val="0AD24F30"/>
    <w:multiLevelType w:val="hybridMultilevel"/>
    <w:tmpl w:val="295404C0"/>
    <w:lvl w:ilvl="0" w:tplc="0409000F">
      <w:start w:val="1"/>
      <w:numFmt w:val="decimal"/>
      <w:lvlText w:val="%1."/>
      <w:lvlJc w:val="left"/>
      <w:pPr>
        <w:ind w:left="72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8DA"/>
    <w:multiLevelType w:val="hybridMultilevel"/>
    <w:tmpl w:val="8214E12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1AF73ECB"/>
    <w:multiLevelType w:val="hybridMultilevel"/>
    <w:tmpl w:val="816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33282A"/>
    <w:multiLevelType w:val="hybridMultilevel"/>
    <w:tmpl w:val="26FAAB10"/>
    <w:lvl w:ilvl="0" w:tplc="367A70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31C68"/>
    <w:multiLevelType w:val="hybridMultilevel"/>
    <w:tmpl w:val="F778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A5923"/>
    <w:multiLevelType w:val="hybridMultilevel"/>
    <w:tmpl w:val="CF8003D6"/>
    <w:lvl w:ilvl="0" w:tplc="4CB4051A">
      <w:start w:val="1"/>
      <w:numFmt w:val="upperRoman"/>
      <w:lvlText w:val="%1."/>
      <w:lvlJc w:val="left"/>
      <w:pPr>
        <w:ind w:left="774" w:hanging="360"/>
      </w:pPr>
      <w:rPr>
        <w:rFonts w:hint="default"/>
        <w:b/>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nsid w:val="2622214F"/>
    <w:multiLevelType w:val="hybridMultilevel"/>
    <w:tmpl w:val="694ACDE4"/>
    <w:lvl w:ilvl="0" w:tplc="0409000F">
      <w:start w:val="1"/>
      <w:numFmt w:val="decimal"/>
      <w:lvlText w:val="%1."/>
      <w:lvlJc w:val="left"/>
      <w:pPr>
        <w:ind w:left="720" w:hanging="360"/>
      </w:pPr>
    </w:lvl>
    <w:lvl w:ilvl="1" w:tplc="255CBB78">
      <w:start w:val="1"/>
      <w:numFmt w:val="decimal"/>
      <w:lvlText w:val="%2."/>
      <w:lvlJc w:val="left"/>
      <w:pPr>
        <w:ind w:left="810" w:hanging="360"/>
      </w:pPr>
      <w:rPr>
        <w:rFonts w:asciiTheme="minorHAnsi" w:eastAsiaTheme="minorHAnsi" w:hAnsiTheme="minorHAnsi" w:cstheme="minorBidi"/>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1276A"/>
    <w:multiLevelType w:val="hybridMultilevel"/>
    <w:tmpl w:val="B48E4004"/>
    <w:lvl w:ilvl="0" w:tplc="5718D050">
      <w:start w:val="1"/>
      <w:numFmt w:val="upperRoman"/>
      <w:lvlText w:val="%1."/>
      <w:lvlJc w:val="left"/>
      <w:pPr>
        <w:ind w:left="108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65D29"/>
    <w:multiLevelType w:val="hybridMultilevel"/>
    <w:tmpl w:val="FA46042E"/>
    <w:lvl w:ilvl="0" w:tplc="211A50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8F6D92"/>
    <w:multiLevelType w:val="hybridMultilevel"/>
    <w:tmpl w:val="80EA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04919"/>
    <w:multiLevelType w:val="hybridMultilevel"/>
    <w:tmpl w:val="237004DA"/>
    <w:lvl w:ilvl="0" w:tplc="0409000F">
      <w:start w:val="1"/>
      <w:numFmt w:val="decimal"/>
      <w:lvlText w:val="%1."/>
      <w:lvlJc w:val="left"/>
      <w:pPr>
        <w:ind w:left="720" w:hanging="360"/>
      </w:pPr>
    </w:lvl>
    <w:lvl w:ilvl="1" w:tplc="77F8CBEC">
      <w:start w:val="1"/>
      <w:numFmt w:val="decimal"/>
      <w:lvlText w:val="%2."/>
      <w:lvlJc w:val="left"/>
      <w:pPr>
        <w:ind w:left="22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77592"/>
    <w:multiLevelType w:val="hybridMultilevel"/>
    <w:tmpl w:val="04489108"/>
    <w:lvl w:ilvl="0" w:tplc="5456B9B8">
      <w:start w:val="1"/>
      <w:numFmt w:val="decimal"/>
      <w:lvlText w:val="%1."/>
      <w:lvlJc w:val="left"/>
      <w:pPr>
        <w:ind w:left="774" w:hanging="360"/>
      </w:pPr>
      <w:rPr>
        <w:rFonts w:asciiTheme="minorHAnsi" w:eastAsia="Times New Roman" w:hAnsiTheme="minorHAnsi" w:cs="Times New Roman"/>
        <w:b w:val="0"/>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377D68A4"/>
    <w:multiLevelType w:val="hybridMultilevel"/>
    <w:tmpl w:val="9C642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4713C"/>
    <w:multiLevelType w:val="hybridMultilevel"/>
    <w:tmpl w:val="A4E67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E5116"/>
    <w:multiLevelType w:val="hybridMultilevel"/>
    <w:tmpl w:val="FE78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2E598E"/>
    <w:multiLevelType w:val="hybridMultilevel"/>
    <w:tmpl w:val="E73469CE"/>
    <w:lvl w:ilvl="0" w:tplc="5718D050">
      <w:start w:val="1"/>
      <w:numFmt w:val="upperRoman"/>
      <w:lvlText w:val="%1."/>
      <w:lvlJc w:val="left"/>
      <w:pPr>
        <w:ind w:left="1080" w:hanging="720"/>
      </w:pPr>
      <w:rPr>
        <w:rFonts w:hint="default"/>
        <w:b/>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B7BC2"/>
    <w:multiLevelType w:val="hybridMultilevel"/>
    <w:tmpl w:val="27AA12A4"/>
    <w:lvl w:ilvl="0" w:tplc="5718D050">
      <w:start w:val="1"/>
      <w:numFmt w:val="upperRoman"/>
      <w:lvlText w:val="%1."/>
      <w:lvlJc w:val="left"/>
      <w:pPr>
        <w:ind w:left="1080" w:hanging="720"/>
      </w:pPr>
      <w:rPr>
        <w:rFonts w:hint="default"/>
        <w:b/>
        <w:u w:val="non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86A77"/>
    <w:multiLevelType w:val="hybridMultilevel"/>
    <w:tmpl w:val="4426D3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85619"/>
    <w:multiLevelType w:val="hybridMultilevel"/>
    <w:tmpl w:val="EAE03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F0437"/>
    <w:multiLevelType w:val="multilevel"/>
    <w:tmpl w:val="64349332"/>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b w:val="0"/>
      </w:rPr>
    </w:lvl>
    <w:lvl w:ilvl="2">
      <w:start w:val="1"/>
      <w:numFmt w:val="lowerLetter"/>
      <w:lvlText w:val="%3."/>
      <w:lvlJc w:val="left"/>
      <w:pPr>
        <w:ind w:left="2160" w:hanging="180"/>
      </w:pPr>
    </w:lvl>
    <w:lvl w:ilvl="3">
      <w:start w:val="1"/>
      <w:numFmt w:val="lowerRoman"/>
      <w:lvlText w:val="(%4)"/>
      <w:lvlJc w:val="left"/>
      <w:pPr>
        <w:ind w:left="3240" w:hanging="72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upperLetter"/>
      <w:lvlText w:val="%7."/>
      <w:lvlJc w:val="left"/>
      <w:pPr>
        <w:ind w:left="5040" w:hanging="360"/>
      </w:pPr>
      <w:rPr>
        <w:rFonts w:asciiTheme="majorHAnsi" w:eastAsiaTheme="majorEastAsia" w:hAnsiTheme="majorHAnsi" w:cstheme="majorBidi" w:hint="default"/>
        <w:b/>
        <w:color w:val="4F81BD" w:themeColor="accent1"/>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4D850F6"/>
    <w:multiLevelType w:val="hybridMultilevel"/>
    <w:tmpl w:val="32A8ADA2"/>
    <w:lvl w:ilvl="0" w:tplc="23DE4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033A1D"/>
    <w:multiLevelType w:val="hybridMultilevel"/>
    <w:tmpl w:val="106E9062"/>
    <w:lvl w:ilvl="0" w:tplc="50846E62">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A54AA764">
      <w:start w:val="1"/>
      <w:numFmt w:val="decimal"/>
      <w:lvlText w:val="%3."/>
      <w:lvlJc w:val="left"/>
      <w:pPr>
        <w:ind w:left="2340" w:hanging="360"/>
      </w:pPr>
      <w:rPr>
        <w:rFonts w:hint="default"/>
      </w:rPr>
    </w:lvl>
    <w:lvl w:ilvl="3" w:tplc="04090017">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80D0D"/>
    <w:multiLevelType w:val="hybridMultilevel"/>
    <w:tmpl w:val="A8F41F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4F663393"/>
    <w:multiLevelType w:val="hybridMultilevel"/>
    <w:tmpl w:val="0D747156"/>
    <w:lvl w:ilvl="0" w:tplc="695EB0C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2B080C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E02E3"/>
    <w:multiLevelType w:val="hybridMultilevel"/>
    <w:tmpl w:val="76865658"/>
    <w:lvl w:ilvl="0" w:tplc="04090015">
      <w:start w:val="1"/>
      <w:numFmt w:val="upperLetter"/>
      <w:lvlText w:val="%1."/>
      <w:lvlJc w:val="left"/>
      <w:pPr>
        <w:ind w:left="720" w:hanging="360"/>
      </w:pPr>
      <w:rPr>
        <w:rFonts w:hint="default"/>
      </w:rPr>
    </w:lvl>
    <w:lvl w:ilvl="1" w:tplc="DDC8F9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0B31F7"/>
    <w:multiLevelType w:val="hybridMultilevel"/>
    <w:tmpl w:val="799A9A92"/>
    <w:lvl w:ilvl="0" w:tplc="6726B98A">
      <w:start w:val="1"/>
      <w:numFmt w:val="decimal"/>
      <w:lvlText w:val="%1."/>
      <w:lvlJc w:val="left"/>
      <w:pPr>
        <w:ind w:left="720" w:hanging="360"/>
      </w:pPr>
      <w:rPr>
        <w:b w:val="0"/>
      </w:rPr>
    </w:lvl>
    <w:lvl w:ilvl="1" w:tplc="8F8C8E9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125CC"/>
    <w:multiLevelType w:val="hybridMultilevel"/>
    <w:tmpl w:val="7F8A3C42"/>
    <w:lvl w:ilvl="0" w:tplc="4CB4051A">
      <w:start w:val="1"/>
      <w:numFmt w:val="upperRoman"/>
      <w:lvlText w:val="%1."/>
      <w:lvlJc w:val="left"/>
      <w:pPr>
        <w:ind w:left="1080" w:hanging="720"/>
      </w:pPr>
      <w:rPr>
        <w:rFonts w:hint="default"/>
        <w:b/>
      </w:rPr>
    </w:lvl>
    <w:lvl w:ilvl="1" w:tplc="0409000F">
      <w:start w:val="1"/>
      <w:numFmt w:val="decimal"/>
      <w:lvlText w:val="%2."/>
      <w:lvlJc w:val="left"/>
      <w:pPr>
        <w:ind w:left="810" w:hanging="360"/>
      </w:pPr>
      <w:rPr>
        <w:rFonts w:hint="default"/>
        <w:b w:val="0"/>
      </w:rPr>
    </w:lvl>
    <w:lvl w:ilvl="2" w:tplc="04090019">
      <w:start w:val="1"/>
      <w:numFmt w:val="lowerLetter"/>
      <w:lvlText w:val="%3."/>
      <w:lvlJc w:val="left"/>
      <w:pPr>
        <w:ind w:left="2160" w:hanging="180"/>
      </w:pPr>
    </w:lvl>
    <w:lvl w:ilvl="3" w:tplc="845EA920">
      <w:start w:val="1"/>
      <w:numFmt w:val="lowerRoman"/>
      <w:lvlText w:val="(%4)"/>
      <w:lvlJc w:val="left"/>
      <w:pPr>
        <w:ind w:left="3240" w:hanging="720"/>
      </w:pPr>
      <w:rPr>
        <w:rFonts w:hint="default"/>
      </w:rPr>
    </w:lvl>
    <w:lvl w:ilvl="4" w:tplc="D2DA7B06">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6352B3CE">
      <w:start w:val="1"/>
      <w:numFmt w:val="upperLetter"/>
      <w:lvlText w:val="%7."/>
      <w:lvlJc w:val="left"/>
      <w:pPr>
        <w:ind w:left="5040" w:hanging="360"/>
      </w:pPr>
      <w:rPr>
        <w:rFonts w:asciiTheme="majorHAnsi" w:eastAsiaTheme="majorEastAsia" w:hAnsiTheme="majorHAnsi" w:cstheme="majorBidi" w:hint="default"/>
        <w:b/>
        <w:color w:val="4F81BD" w:themeColor="accent1"/>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F7773"/>
    <w:multiLevelType w:val="hybridMultilevel"/>
    <w:tmpl w:val="A2168F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5B924A4F"/>
    <w:multiLevelType w:val="hybridMultilevel"/>
    <w:tmpl w:val="1E483764"/>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5F447027"/>
    <w:multiLevelType w:val="hybridMultilevel"/>
    <w:tmpl w:val="95F6AC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AE5B52"/>
    <w:multiLevelType w:val="hybridMultilevel"/>
    <w:tmpl w:val="E33040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A2A68"/>
    <w:multiLevelType w:val="hybridMultilevel"/>
    <w:tmpl w:val="7F60241E"/>
    <w:lvl w:ilvl="0" w:tplc="F6B075E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812778"/>
    <w:multiLevelType w:val="hybridMultilevel"/>
    <w:tmpl w:val="06684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D4273E"/>
    <w:multiLevelType w:val="hybridMultilevel"/>
    <w:tmpl w:val="9D703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007CDB"/>
    <w:multiLevelType w:val="hybridMultilevel"/>
    <w:tmpl w:val="7D021D5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nsid w:val="797670EC"/>
    <w:multiLevelType w:val="hybridMultilevel"/>
    <w:tmpl w:val="98E6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84621E"/>
    <w:multiLevelType w:val="hybridMultilevel"/>
    <w:tmpl w:val="B2CA7E5A"/>
    <w:lvl w:ilvl="0" w:tplc="84AEA5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830C0"/>
    <w:multiLevelType w:val="hybridMultilevel"/>
    <w:tmpl w:val="CE38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
  </w:num>
  <w:num w:numId="4">
    <w:abstractNumId w:val="14"/>
  </w:num>
  <w:num w:numId="5">
    <w:abstractNumId w:val="40"/>
  </w:num>
  <w:num w:numId="6">
    <w:abstractNumId w:val="8"/>
  </w:num>
  <w:num w:numId="7">
    <w:abstractNumId w:val="19"/>
  </w:num>
  <w:num w:numId="8">
    <w:abstractNumId w:val="9"/>
  </w:num>
  <w:num w:numId="9">
    <w:abstractNumId w:val="39"/>
  </w:num>
  <w:num w:numId="10">
    <w:abstractNumId w:val="42"/>
  </w:num>
  <w:num w:numId="11">
    <w:abstractNumId w:val="5"/>
  </w:num>
  <w:num w:numId="12">
    <w:abstractNumId w:val="13"/>
  </w:num>
  <w:num w:numId="13">
    <w:abstractNumId w:val="35"/>
  </w:num>
  <w:num w:numId="14">
    <w:abstractNumId w:val="0"/>
  </w:num>
  <w:num w:numId="15">
    <w:abstractNumId w:val="29"/>
  </w:num>
  <w:num w:numId="16">
    <w:abstractNumId w:val="26"/>
  </w:num>
  <w:num w:numId="17">
    <w:abstractNumId w:val="22"/>
  </w:num>
  <w:num w:numId="18">
    <w:abstractNumId w:val="28"/>
  </w:num>
  <w:num w:numId="19">
    <w:abstractNumId w:val="15"/>
  </w:num>
  <w:num w:numId="20">
    <w:abstractNumId w:val="30"/>
  </w:num>
  <w:num w:numId="21">
    <w:abstractNumId w:val="11"/>
  </w:num>
  <w:num w:numId="22">
    <w:abstractNumId w:val="2"/>
  </w:num>
  <w:num w:numId="23">
    <w:abstractNumId w:val="17"/>
  </w:num>
  <w:num w:numId="24">
    <w:abstractNumId w:val="25"/>
  </w:num>
  <w:num w:numId="25">
    <w:abstractNumId w:val="38"/>
  </w:num>
  <w:num w:numId="26">
    <w:abstractNumId w:val="3"/>
  </w:num>
  <w:num w:numId="27">
    <w:abstractNumId w:val="23"/>
  </w:num>
  <w:num w:numId="28">
    <w:abstractNumId w:val="37"/>
  </w:num>
  <w:num w:numId="29">
    <w:abstractNumId w:val="41"/>
  </w:num>
  <w:num w:numId="30">
    <w:abstractNumId w:val="34"/>
  </w:num>
  <w:num w:numId="31">
    <w:abstractNumId w:val="12"/>
  </w:num>
  <w:num w:numId="32">
    <w:abstractNumId w:val="32"/>
  </w:num>
  <w:num w:numId="33">
    <w:abstractNumId w:val="27"/>
  </w:num>
  <w:num w:numId="34">
    <w:abstractNumId w:val="6"/>
  </w:num>
  <w:num w:numId="35">
    <w:abstractNumId w:val="4"/>
  </w:num>
  <w:num w:numId="36">
    <w:abstractNumId w:val="10"/>
  </w:num>
  <w:num w:numId="37">
    <w:abstractNumId w:val="16"/>
  </w:num>
  <w:num w:numId="38">
    <w:abstractNumId w:val="31"/>
  </w:num>
  <w:num w:numId="39">
    <w:abstractNumId w:val="33"/>
  </w:num>
  <w:num w:numId="40">
    <w:abstractNumId w:val="20"/>
  </w:num>
  <w:num w:numId="41">
    <w:abstractNumId w:val="21"/>
  </w:num>
  <w:num w:numId="42">
    <w:abstractNumId w:val="36"/>
  </w:num>
  <w:num w:numId="4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6A"/>
    <w:rsid w:val="00014C16"/>
    <w:rsid w:val="000150AB"/>
    <w:rsid w:val="00065D09"/>
    <w:rsid w:val="000705C6"/>
    <w:rsid w:val="00073EF7"/>
    <w:rsid w:val="00081083"/>
    <w:rsid w:val="00081345"/>
    <w:rsid w:val="00085489"/>
    <w:rsid w:val="00091B9A"/>
    <w:rsid w:val="000A5C53"/>
    <w:rsid w:val="000B4FE4"/>
    <w:rsid w:val="000B6BD8"/>
    <w:rsid w:val="000C0046"/>
    <w:rsid w:val="000C2C60"/>
    <w:rsid w:val="000C3380"/>
    <w:rsid w:val="000C3473"/>
    <w:rsid w:val="000C6C01"/>
    <w:rsid w:val="000C6C42"/>
    <w:rsid w:val="000C7BCF"/>
    <w:rsid w:val="000D15FF"/>
    <w:rsid w:val="000D186F"/>
    <w:rsid w:val="000D4DDE"/>
    <w:rsid w:val="000D58BF"/>
    <w:rsid w:val="000E0040"/>
    <w:rsid w:val="000E0B01"/>
    <w:rsid w:val="000E7118"/>
    <w:rsid w:val="000E781E"/>
    <w:rsid w:val="000F0EA0"/>
    <w:rsid w:val="000F121D"/>
    <w:rsid w:val="000F333D"/>
    <w:rsid w:val="000F46CC"/>
    <w:rsid w:val="00101F34"/>
    <w:rsid w:val="00102827"/>
    <w:rsid w:val="001108BA"/>
    <w:rsid w:val="001114EB"/>
    <w:rsid w:val="001174CD"/>
    <w:rsid w:val="001261A1"/>
    <w:rsid w:val="00150CEB"/>
    <w:rsid w:val="0015155D"/>
    <w:rsid w:val="0015336F"/>
    <w:rsid w:val="00156366"/>
    <w:rsid w:val="001619D8"/>
    <w:rsid w:val="00163944"/>
    <w:rsid w:val="00170202"/>
    <w:rsid w:val="001732BE"/>
    <w:rsid w:val="0018051A"/>
    <w:rsid w:val="001855F3"/>
    <w:rsid w:val="00185998"/>
    <w:rsid w:val="00186C5E"/>
    <w:rsid w:val="00186E33"/>
    <w:rsid w:val="001900C1"/>
    <w:rsid w:val="001928E3"/>
    <w:rsid w:val="00192C1F"/>
    <w:rsid w:val="001952F8"/>
    <w:rsid w:val="001968D3"/>
    <w:rsid w:val="001A15E8"/>
    <w:rsid w:val="001A4423"/>
    <w:rsid w:val="001B28D6"/>
    <w:rsid w:val="001B7DD6"/>
    <w:rsid w:val="001C059D"/>
    <w:rsid w:val="001C11C5"/>
    <w:rsid w:val="001C6663"/>
    <w:rsid w:val="001D3A86"/>
    <w:rsid w:val="001E2465"/>
    <w:rsid w:val="001E465B"/>
    <w:rsid w:val="001E6082"/>
    <w:rsid w:val="001F0FEB"/>
    <w:rsid w:val="001F223F"/>
    <w:rsid w:val="001F5913"/>
    <w:rsid w:val="00213E44"/>
    <w:rsid w:val="00220348"/>
    <w:rsid w:val="00223478"/>
    <w:rsid w:val="002253B6"/>
    <w:rsid w:val="00225662"/>
    <w:rsid w:val="00226705"/>
    <w:rsid w:val="002310C5"/>
    <w:rsid w:val="00231C3B"/>
    <w:rsid w:val="002371D9"/>
    <w:rsid w:val="00243AA5"/>
    <w:rsid w:val="002452D1"/>
    <w:rsid w:val="00251082"/>
    <w:rsid w:val="0026045F"/>
    <w:rsid w:val="00267985"/>
    <w:rsid w:val="0027009D"/>
    <w:rsid w:val="00270334"/>
    <w:rsid w:val="002708AC"/>
    <w:rsid w:val="002768A2"/>
    <w:rsid w:val="0028203E"/>
    <w:rsid w:val="00283F6A"/>
    <w:rsid w:val="002855E5"/>
    <w:rsid w:val="002870CC"/>
    <w:rsid w:val="00290D39"/>
    <w:rsid w:val="002935E3"/>
    <w:rsid w:val="002938BB"/>
    <w:rsid w:val="00293BB4"/>
    <w:rsid w:val="002968F9"/>
    <w:rsid w:val="002A0048"/>
    <w:rsid w:val="002A3237"/>
    <w:rsid w:val="002A4178"/>
    <w:rsid w:val="002A5F41"/>
    <w:rsid w:val="002B038B"/>
    <w:rsid w:val="002B051C"/>
    <w:rsid w:val="002B0D69"/>
    <w:rsid w:val="002B220B"/>
    <w:rsid w:val="002B6338"/>
    <w:rsid w:val="002C03CD"/>
    <w:rsid w:val="002C4626"/>
    <w:rsid w:val="002C773C"/>
    <w:rsid w:val="002D0CAD"/>
    <w:rsid w:val="002D176A"/>
    <w:rsid w:val="002D453C"/>
    <w:rsid w:val="002E06F4"/>
    <w:rsid w:val="002E0A16"/>
    <w:rsid w:val="002E1F0F"/>
    <w:rsid w:val="002E27D8"/>
    <w:rsid w:val="002E3CFE"/>
    <w:rsid w:val="002E527C"/>
    <w:rsid w:val="002F0061"/>
    <w:rsid w:val="002F4708"/>
    <w:rsid w:val="002F656E"/>
    <w:rsid w:val="0030269A"/>
    <w:rsid w:val="00307A5C"/>
    <w:rsid w:val="00310411"/>
    <w:rsid w:val="003133C7"/>
    <w:rsid w:val="00313A44"/>
    <w:rsid w:val="00315F0F"/>
    <w:rsid w:val="0031621E"/>
    <w:rsid w:val="00323388"/>
    <w:rsid w:val="00326B72"/>
    <w:rsid w:val="003275BB"/>
    <w:rsid w:val="003333D1"/>
    <w:rsid w:val="003362EC"/>
    <w:rsid w:val="003458D0"/>
    <w:rsid w:val="00350F23"/>
    <w:rsid w:val="0035162F"/>
    <w:rsid w:val="00351EB8"/>
    <w:rsid w:val="0035573D"/>
    <w:rsid w:val="00374235"/>
    <w:rsid w:val="00382C5E"/>
    <w:rsid w:val="00384068"/>
    <w:rsid w:val="00384825"/>
    <w:rsid w:val="00386782"/>
    <w:rsid w:val="00387311"/>
    <w:rsid w:val="00392875"/>
    <w:rsid w:val="0039423B"/>
    <w:rsid w:val="003A2589"/>
    <w:rsid w:val="003A2E4D"/>
    <w:rsid w:val="003A66BD"/>
    <w:rsid w:val="003A7B60"/>
    <w:rsid w:val="003A7DDE"/>
    <w:rsid w:val="003B082A"/>
    <w:rsid w:val="003B1881"/>
    <w:rsid w:val="003B61DC"/>
    <w:rsid w:val="003C1776"/>
    <w:rsid w:val="003C2BD9"/>
    <w:rsid w:val="003C2E05"/>
    <w:rsid w:val="003C6D40"/>
    <w:rsid w:val="003C7C02"/>
    <w:rsid w:val="003D3739"/>
    <w:rsid w:val="003D4E34"/>
    <w:rsid w:val="003D55FF"/>
    <w:rsid w:val="003E2527"/>
    <w:rsid w:val="003E7E53"/>
    <w:rsid w:val="003F1AFF"/>
    <w:rsid w:val="003F43F5"/>
    <w:rsid w:val="003F4B03"/>
    <w:rsid w:val="003F709E"/>
    <w:rsid w:val="0040000E"/>
    <w:rsid w:val="004047A1"/>
    <w:rsid w:val="004068E0"/>
    <w:rsid w:val="00410BAE"/>
    <w:rsid w:val="004115A0"/>
    <w:rsid w:val="00411915"/>
    <w:rsid w:val="00411C7E"/>
    <w:rsid w:val="00420C77"/>
    <w:rsid w:val="0042155C"/>
    <w:rsid w:val="0042331C"/>
    <w:rsid w:val="00423634"/>
    <w:rsid w:val="00430F0E"/>
    <w:rsid w:val="004344C7"/>
    <w:rsid w:val="00444A7B"/>
    <w:rsid w:val="00453E9F"/>
    <w:rsid w:val="00457C35"/>
    <w:rsid w:val="00460DF0"/>
    <w:rsid w:val="00484A7A"/>
    <w:rsid w:val="00493DC9"/>
    <w:rsid w:val="004941A8"/>
    <w:rsid w:val="004A3795"/>
    <w:rsid w:val="004A5F32"/>
    <w:rsid w:val="004A643B"/>
    <w:rsid w:val="004B380A"/>
    <w:rsid w:val="004B5B2C"/>
    <w:rsid w:val="004B6F3B"/>
    <w:rsid w:val="004B771E"/>
    <w:rsid w:val="004B7E38"/>
    <w:rsid w:val="004C259C"/>
    <w:rsid w:val="004C5BEF"/>
    <w:rsid w:val="004D12AC"/>
    <w:rsid w:val="004D1D05"/>
    <w:rsid w:val="004D2DA2"/>
    <w:rsid w:val="004D3069"/>
    <w:rsid w:val="004D39D0"/>
    <w:rsid w:val="004D55B9"/>
    <w:rsid w:val="004D5F2E"/>
    <w:rsid w:val="004D61C1"/>
    <w:rsid w:val="004D6EFC"/>
    <w:rsid w:val="004E226F"/>
    <w:rsid w:val="004F4FCE"/>
    <w:rsid w:val="004F5AB8"/>
    <w:rsid w:val="004F7EA0"/>
    <w:rsid w:val="00501507"/>
    <w:rsid w:val="0050195D"/>
    <w:rsid w:val="00503846"/>
    <w:rsid w:val="00512B70"/>
    <w:rsid w:val="00513080"/>
    <w:rsid w:val="00522337"/>
    <w:rsid w:val="00523E5C"/>
    <w:rsid w:val="00530920"/>
    <w:rsid w:val="005357F1"/>
    <w:rsid w:val="005379CF"/>
    <w:rsid w:val="00541419"/>
    <w:rsid w:val="00542B3A"/>
    <w:rsid w:val="005434CA"/>
    <w:rsid w:val="00554B17"/>
    <w:rsid w:val="005565BF"/>
    <w:rsid w:val="00563811"/>
    <w:rsid w:val="00564686"/>
    <w:rsid w:val="00564EA8"/>
    <w:rsid w:val="00566F55"/>
    <w:rsid w:val="005704E5"/>
    <w:rsid w:val="005738F2"/>
    <w:rsid w:val="00575D9F"/>
    <w:rsid w:val="0058077F"/>
    <w:rsid w:val="0058394A"/>
    <w:rsid w:val="005850B2"/>
    <w:rsid w:val="005862CE"/>
    <w:rsid w:val="00591B72"/>
    <w:rsid w:val="005968E7"/>
    <w:rsid w:val="005A4E5D"/>
    <w:rsid w:val="005A5A4F"/>
    <w:rsid w:val="005B0252"/>
    <w:rsid w:val="005B0688"/>
    <w:rsid w:val="005B3910"/>
    <w:rsid w:val="005B519C"/>
    <w:rsid w:val="005C1A5A"/>
    <w:rsid w:val="005C27B7"/>
    <w:rsid w:val="005C2D06"/>
    <w:rsid w:val="005D64D8"/>
    <w:rsid w:val="005E1FC8"/>
    <w:rsid w:val="005E54D4"/>
    <w:rsid w:val="006000EA"/>
    <w:rsid w:val="0060693D"/>
    <w:rsid w:val="006103D8"/>
    <w:rsid w:val="00612002"/>
    <w:rsid w:val="00613786"/>
    <w:rsid w:val="00614F8B"/>
    <w:rsid w:val="00615B9A"/>
    <w:rsid w:val="006170F0"/>
    <w:rsid w:val="0061774D"/>
    <w:rsid w:val="00620BA5"/>
    <w:rsid w:val="006220AF"/>
    <w:rsid w:val="006245B7"/>
    <w:rsid w:val="006275EE"/>
    <w:rsid w:val="006316E4"/>
    <w:rsid w:val="006324D2"/>
    <w:rsid w:val="00633325"/>
    <w:rsid w:val="00641C50"/>
    <w:rsid w:val="006441BE"/>
    <w:rsid w:val="00651A22"/>
    <w:rsid w:val="00660448"/>
    <w:rsid w:val="00660F9B"/>
    <w:rsid w:val="00664092"/>
    <w:rsid w:val="00664DCD"/>
    <w:rsid w:val="006715AA"/>
    <w:rsid w:val="00673B4B"/>
    <w:rsid w:val="0068595C"/>
    <w:rsid w:val="00687643"/>
    <w:rsid w:val="00690123"/>
    <w:rsid w:val="00690F38"/>
    <w:rsid w:val="00694292"/>
    <w:rsid w:val="00697335"/>
    <w:rsid w:val="00697B82"/>
    <w:rsid w:val="006A4563"/>
    <w:rsid w:val="006A6006"/>
    <w:rsid w:val="006A797E"/>
    <w:rsid w:val="006B1134"/>
    <w:rsid w:val="006B6285"/>
    <w:rsid w:val="006C741A"/>
    <w:rsid w:val="006D0555"/>
    <w:rsid w:val="006D6879"/>
    <w:rsid w:val="006D756B"/>
    <w:rsid w:val="006D7D01"/>
    <w:rsid w:val="006E5A29"/>
    <w:rsid w:val="006F01EA"/>
    <w:rsid w:val="00712B66"/>
    <w:rsid w:val="00713D47"/>
    <w:rsid w:val="0071463E"/>
    <w:rsid w:val="007202E2"/>
    <w:rsid w:val="00720701"/>
    <w:rsid w:val="00723E5C"/>
    <w:rsid w:val="00730309"/>
    <w:rsid w:val="00733AA1"/>
    <w:rsid w:val="00733ADC"/>
    <w:rsid w:val="00734E46"/>
    <w:rsid w:val="00744776"/>
    <w:rsid w:val="00750217"/>
    <w:rsid w:val="0075245C"/>
    <w:rsid w:val="0076149D"/>
    <w:rsid w:val="00765930"/>
    <w:rsid w:val="007758C3"/>
    <w:rsid w:val="0078368D"/>
    <w:rsid w:val="007948D1"/>
    <w:rsid w:val="00795FE4"/>
    <w:rsid w:val="00797415"/>
    <w:rsid w:val="007974C7"/>
    <w:rsid w:val="007A0940"/>
    <w:rsid w:val="007A0DEA"/>
    <w:rsid w:val="007A1338"/>
    <w:rsid w:val="007A2FE3"/>
    <w:rsid w:val="007A41D6"/>
    <w:rsid w:val="007A4FC9"/>
    <w:rsid w:val="007B159A"/>
    <w:rsid w:val="007B31B2"/>
    <w:rsid w:val="007C1FAA"/>
    <w:rsid w:val="007C674E"/>
    <w:rsid w:val="007C69B2"/>
    <w:rsid w:val="007D001A"/>
    <w:rsid w:val="007D161E"/>
    <w:rsid w:val="007D1975"/>
    <w:rsid w:val="007D243D"/>
    <w:rsid w:val="007D6A77"/>
    <w:rsid w:val="007D6F80"/>
    <w:rsid w:val="007D7B0D"/>
    <w:rsid w:val="007E38DD"/>
    <w:rsid w:val="007E5AF2"/>
    <w:rsid w:val="007E77FE"/>
    <w:rsid w:val="007F0433"/>
    <w:rsid w:val="007F1FE2"/>
    <w:rsid w:val="007F3EC8"/>
    <w:rsid w:val="0080391D"/>
    <w:rsid w:val="00805E13"/>
    <w:rsid w:val="0081065F"/>
    <w:rsid w:val="00812956"/>
    <w:rsid w:val="0081382F"/>
    <w:rsid w:val="00813C86"/>
    <w:rsid w:val="0081775E"/>
    <w:rsid w:val="00830FD9"/>
    <w:rsid w:val="00832757"/>
    <w:rsid w:val="008329FF"/>
    <w:rsid w:val="008342D8"/>
    <w:rsid w:val="0084209F"/>
    <w:rsid w:val="008531B1"/>
    <w:rsid w:val="008551B8"/>
    <w:rsid w:val="008632D3"/>
    <w:rsid w:val="00863B55"/>
    <w:rsid w:val="0086411B"/>
    <w:rsid w:val="00866B96"/>
    <w:rsid w:val="0087109C"/>
    <w:rsid w:val="0087448B"/>
    <w:rsid w:val="00874D63"/>
    <w:rsid w:val="008755C2"/>
    <w:rsid w:val="00875FF9"/>
    <w:rsid w:val="008A2CAC"/>
    <w:rsid w:val="008A32DF"/>
    <w:rsid w:val="008A4CF2"/>
    <w:rsid w:val="008B0458"/>
    <w:rsid w:val="008B6B18"/>
    <w:rsid w:val="008B73F7"/>
    <w:rsid w:val="008B7B34"/>
    <w:rsid w:val="008C2AE9"/>
    <w:rsid w:val="008C67C4"/>
    <w:rsid w:val="008E19B4"/>
    <w:rsid w:val="008E3127"/>
    <w:rsid w:val="008E416A"/>
    <w:rsid w:val="008E7775"/>
    <w:rsid w:val="008F045A"/>
    <w:rsid w:val="008F5B98"/>
    <w:rsid w:val="008F6892"/>
    <w:rsid w:val="008F6E94"/>
    <w:rsid w:val="009009CC"/>
    <w:rsid w:val="009139FD"/>
    <w:rsid w:val="009140DF"/>
    <w:rsid w:val="0091791A"/>
    <w:rsid w:val="00922266"/>
    <w:rsid w:val="009243C3"/>
    <w:rsid w:val="00925BE5"/>
    <w:rsid w:val="009308EC"/>
    <w:rsid w:val="0093229A"/>
    <w:rsid w:val="00932D17"/>
    <w:rsid w:val="00933073"/>
    <w:rsid w:val="00943259"/>
    <w:rsid w:val="00951C87"/>
    <w:rsid w:val="00972FE4"/>
    <w:rsid w:val="00974815"/>
    <w:rsid w:val="009841B9"/>
    <w:rsid w:val="00986CFB"/>
    <w:rsid w:val="00990188"/>
    <w:rsid w:val="00991E8C"/>
    <w:rsid w:val="00992EF6"/>
    <w:rsid w:val="0099567E"/>
    <w:rsid w:val="0099582D"/>
    <w:rsid w:val="00995D5A"/>
    <w:rsid w:val="009A0AFB"/>
    <w:rsid w:val="009A4921"/>
    <w:rsid w:val="009B1B00"/>
    <w:rsid w:val="009B4C89"/>
    <w:rsid w:val="009B648B"/>
    <w:rsid w:val="009C0435"/>
    <w:rsid w:val="009C7BED"/>
    <w:rsid w:val="009E0511"/>
    <w:rsid w:val="009E54AC"/>
    <w:rsid w:val="009E777D"/>
    <w:rsid w:val="009F237F"/>
    <w:rsid w:val="009F2AD7"/>
    <w:rsid w:val="009F6927"/>
    <w:rsid w:val="00A06E05"/>
    <w:rsid w:val="00A1012A"/>
    <w:rsid w:val="00A1231C"/>
    <w:rsid w:val="00A17F7C"/>
    <w:rsid w:val="00A32B93"/>
    <w:rsid w:val="00A40047"/>
    <w:rsid w:val="00A47BCE"/>
    <w:rsid w:val="00A500EA"/>
    <w:rsid w:val="00A515C3"/>
    <w:rsid w:val="00A525E4"/>
    <w:rsid w:val="00A53176"/>
    <w:rsid w:val="00A5754A"/>
    <w:rsid w:val="00A57763"/>
    <w:rsid w:val="00A617DC"/>
    <w:rsid w:val="00A64AF7"/>
    <w:rsid w:val="00A66599"/>
    <w:rsid w:val="00A72ED4"/>
    <w:rsid w:val="00A82C78"/>
    <w:rsid w:val="00A83A09"/>
    <w:rsid w:val="00A8688B"/>
    <w:rsid w:val="00A909D3"/>
    <w:rsid w:val="00A97070"/>
    <w:rsid w:val="00AA1BD8"/>
    <w:rsid w:val="00AB1E3C"/>
    <w:rsid w:val="00AC0708"/>
    <w:rsid w:val="00AC13DE"/>
    <w:rsid w:val="00AC21F3"/>
    <w:rsid w:val="00AC62DD"/>
    <w:rsid w:val="00AD17AE"/>
    <w:rsid w:val="00AD1DBF"/>
    <w:rsid w:val="00AD4AED"/>
    <w:rsid w:val="00AD6421"/>
    <w:rsid w:val="00AE07BD"/>
    <w:rsid w:val="00AE6BA7"/>
    <w:rsid w:val="00AF0D2B"/>
    <w:rsid w:val="00AF2A22"/>
    <w:rsid w:val="00AF5042"/>
    <w:rsid w:val="00AF5859"/>
    <w:rsid w:val="00AF6907"/>
    <w:rsid w:val="00B025DA"/>
    <w:rsid w:val="00B04E68"/>
    <w:rsid w:val="00B072AC"/>
    <w:rsid w:val="00B1069E"/>
    <w:rsid w:val="00B114B4"/>
    <w:rsid w:val="00B12810"/>
    <w:rsid w:val="00B132A6"/>
    <w:rsid w:val="00B13D31"/>
    <w:rsid w:val="00B164AE"/>
    <w:rsid w:val="00B306C9"/>
    <w:rsid w:val="00B328F2"/>
    <w:rsid w:val="00B41306"/>
    <w:rsid w:val="00B42484"/>
    <w:rsid w:val="00B44101"/>
    <w:rsid w:val="00B5449C"/>
    <w:rsid w:val="00B551FB"/>
    <w:rsid w:val="00B56A65"/>
    <w:rsid w:val="00B61F8D"/>
    <w:rsid w:val="00B649DB"/>
    <w:rsid w:val="00B664ED"/>
    <w:rsid w:val="00B71257"/>
    <w:rsid w:val="00B71CF7"/>
    <w:rsid w:val="00B75E0B"/>
    <w:rsid w:val="00B80016"/>
    <w:rsid w:val="00B805CE"/>
    <w:rsid w:val="00B816EB"/>
    <w:rsid w:val="00B81AAA"/>
    <w:rsid w:val="00B83B9E"/>
    <w:rsid w:val="00B83F9D"/>
    <w:rsid w:val="00B8472B"/>
    <w:rsid w:val="00B86334"/>
    <w:rsid w:val="00B86771"/>
    <w:rsid w:val="00B95AA8"/>
    <w:rsid w:val="00B96258"/>
    <w:rsid w:val="00BA19CE"/>
    <w:rsid w:val="00BA41CC"/>
    <w:rsid w:val="00BA672A"/>
    <w:rsid w:val="00BA726B"/>
    <w:rsid w:val="00BA786C"/>
    <w:rsid w:val="00BB3A0F"/>
    <w:rsid w:val="00BB43B6"/>
    <w:rsid w:val="00BB6C43"/>
    <w:rsid w:val="00BB76E3"/>
    <w:rsid w:val="00BC607A"/>
    <w:rsid w:val="00BC6674"/>
    <w:rsid w:val="00BC6B9A"/>
    <w:rsid w:val="00BD02C7"/>
    <w:rsid w:val="00BD3A9D"/>
    <w:rsid w:val="00BE45EB"/>
    <w:rsid w:val="00BF2328"/>
    <w:rsid w:val="00BF24FA"/>
    <w:rsid w:val="00BF47F5"/>
    <w:rsid w:val="00BF57D0"/>
    <w:rsid w:val="00C02882"/>
    <w:rsid w:val="00C1145D"/>
    <w:rsid w:val="00C14D3B"/>
    <w:rsid w:val="00C15769"/>
    <w:rsid w:val="00C1798E"/>
    <w:rsid w:val="00C17E8F"/>
    <w:rsid w:val="00C228E2"/>
    <w:rsid w:val="00C239A8"/>
    <w:rsid w:val="00C25140"/>
    <w:rsid w:val="00C256A6"/>
    <w:rsid w:val="00C26B78"/>
    <w:rsid w:val="00C334A3"/>
    <w:rsid w:val="00C3426F"/>
    <w:rsid w:val="00C423EB"/>
    <w:rsid w:val="00C433D0"/>
    <w:rsid w:val="00C45074"/>
    <w:rsid w:val="00C4630D"/>
    <w:rsid w:val="00C5129C"/>
    <w:rsid w:val="00C518FA"/>
    <w:rsid w:val="00C53B6E"/>
    <w:rsid w:val="00C5452F"/>
    <w:rsid w:val="00C54972"/>
    <w:rsid w:val="00C55163"/>
    <w:rsid w:val="00C5740E"/>
    <w:rsid w:val="00C6357B"/>
    <w:rsid w:val="00C70065"/>
    <w:rsid w:val="00C72D7C"/>
    <w:rsid w:val="00C80EBC"/>
    <w:rsid w:val="00C81F10"/>
    <w:rsid w:val="00C8369D"/>
    <w:rsid w:val="00C84542"/>
    <w:rsid w:val="00C863E4"/>
    <w:rsid w:val="00C87F09"/>
    <w:rsid w:val="00C90C7D"/>
    <w:rsid w:val="00C91A22"/>
    <w:rsid w:val="00C97E69"/>
    <w:rsid w:val="00CB48AC"/>
    <w:rsid w:val="00CC3285"/>
    <w:rsid w:val="00CC4C4D"/>
    <w:rsid w:val="00CC5C43"/>
    <w:rsid w:val="00CC7500"/>
    <w:rsid w:val="00CC7AA7"/>
    <w:rsid w:val="00CD202A"/>
    <w:rsid w:val="00CD479B"/>
    <w:rsid w:val="00CE0B73"/>
    <w:rsid w:val="00CE3727"/>
    <w:rsid w:val="00CF14D4"/>
    <w:rsid w:val="00CF46E7"/>
    <w:rsid w:val="00CF5DDC"/>
    <w:rsid w:val="00CF607C"/>
    <w:rsid w:val="00CF7498"/>
    <w:rsid w:val="00D00752"/>
    <w:rsid w:val="00D0232C"/>
    <w:rsid w:val="00D068A9"/>
    <w:rsid w:val="00D1348F"/>
    <w:rsid w:val="00D154F2"/>
    <w:rsid w:val="00D172F9"/>
    <w:rsid w:val="00D24148"/>
    <w:rsid w:val="00D31A11"/>
    <w:rsid w:val="00D44DB4"/>
    <w:rsid w:val="00D532D2"/>
    <w:rsid w:val="00D53D4A"/>
    <w:rsid w:val="00D55AD2"/>
    <w:rsid w:val="00D57F4F"/>
    <w:rsid w:val="00D60CBC"/>
    <w:rsid w:val="00D62C52"/>
    <w:rsid w:val="00D647C2"/>
    <w:rsid w:val="00D65340"/>
    <w:rsid w:val="00D70474"/>
    <w:rsid w:val="00D70B96"/>
    <w:rsid w:val="00D72BD1"/>
    <w:rsid w:val="00D90AF8"/>
    <w:rsid w:val="00D9376F"/>
    <w:rsid w:val="00DA1550"/>
    <w:rsid w:val="00DA2B84"/>
    <w:rsid w:val="00DA52D1"/>
    <w:rsid w:val="00DA5A20"/>
    <w:rsid w:val="00DB3447"/>
    <w:rsid w:val="00DB4822"/>
    <w:rsid w:val="00DB52E0"/>
    <w:rsid w:val="00DC0FDD"/>
    <w:rsid w:val="00DC39D4"/>
    <w:rsid w:val="00DC7842"/>
    <w:rsid w:val="00DC7DE0"/>
    <w:rsid w:val="00DD1303"/>
    <w:rsid w:val="00DD2FDC"/>
    <w:rsid w:val="00DD7595"/>
    <w:rsid w:val="00DE2FC8"/>
    <w:rsid w:val="00DE3107"/>
    <w:rsid w:val="00DF1E05"/>
    <w:rsid w:val="00DF62C7"/>
    <w:rsid w:val="00E00C8B"/>
    <w:rsid w:val="00E0165A"/>
    <w:rsid w:val="00E044FE"/>
    <w:rsid w:val="00E04B3E"/>
    <w:rsid w:val="00E0513A"/>
    <w:rsid w:val="00E05E95"/>
    <w:rsid w:val="00E06153"/>
    <w:rsid w:val="00E07789"/>
    <w:rsid w:val="00E102CE"/>
    <w:rsid w:val="00E1082E"/>
    <w:rsid w:val="00E10B60"/>
    <w:rsid w:val="00E13DF5"/>
    <w:rsid w:val="00E14853"/>
    <w:rsid w:val="00E15A31"/>
    <w:rsid w:val="00E1760A"/>
    <w:rsid w:val="00E223F1"/>
    <w:rsid w:val="00E22A0E"/>
    <w:rsid w:val="00E263B3"/>
    <w:rsid w:val="00E301F6"/>
    <w:rsid w:val="00E30FAD"/>
    <w:rsid w:val="00E3375A"/>
    <w:rsid w:val="00E34CF7"/>
    <w:rsid w:val="00E360FA"/>
    <w:rsid w:val="00E3774F"/>
    <w:rsid w:val="00E41895"/>
    <w:rsid w:val="00E44FDE"/>
    <w:rsid w:val="00E459FE"/>
    <w:rsid w:val="00E45D88"/>
    <w:rsid w:val="00E50ADF"/>
    <w:rsid w:val="00E519BC"/>
    <w:rsid w:val="00E5426A"/>
    <w:rsid w:val="00E55761"/>
    <w:rsid w:val="00E57815"/>
    <w:rsid w:val="00E63FC4"/>
    <w:rsid w:val="00E660DA"/>
    <w:rsid w:val="00E67026"/>
    <w:rsid w:val="00E679A1"/>
    <w:rsid w:val="00E753F5"/>
    <w:rsid w:val="00E76F22"/>
    <w:rsid w:val="00E815A5"/>
    <w:rsid w:val="00E81A76"/>
    <w:rsid w:val="00E84F10"/>
    <w:rsid w:val="00E90B80"/>
    <w:rsid w:val="00E91EBD"/>
    <w:rsid w:val="00E94255"/>
    <w:rsid w:val="00E97481"/>
    <w:rsid w:val="00EA29B9"/>
    <w:rsid w:val="00EA39DD"/>
    <w:rsid w:val="00EB0618"/>
    <w:rsid w:val="00EB13F4"/>
    <w:rsid w:val="00EB21D0"/>
    <w:rsid w:val="00EB4944"/>
    <w:rsid w:val="00EB5AC2"/>
    <w:rsid w:val="00EB70E0"/>
    <w:rsid w:val="00EC1FC4"/>
    <w:rsid w:val="00EC3565"/>
    <w:rsid w:val="00EC3695"/>
    <w:rsid w:val="00EC4208"/>
    <w:rsid w:val="00EC6B06"/>
    <w:rsid w:val="00ED01F6"/>
    <w:rsid w:val="00ED1393"/>
    <w:rsid w:val="00ED5FC4"/>
    <w:rsid w:val="00ED68FB"/>
    <w:rsid w:val="00EE18D7"/>
    <w:rsid w:val="00EE428F"/>
    <w:rsid w:val="00EE4FE3"/>
    <w:rsid w:val="00EE6A3D"/>
    <w:rsid w:val="00EF1D2E"/>
    <w:rsid w:val="00EF3E84"/>
    <w:rsid w:val="00EF40D6"/>
    <w:rsid w:val="00EF4EE6"/>
    <w:rsid w:val="00EF7DEA"/>
    <w:rsid w:val="00F03787"/>
    <w:rsid w:val="00F068C4"/>
    <w:rsid w:val="00F07E98"/>
    <w:rsid w:val="00F1090F"/>
    <w:rsid w:val="00F12C65"/>
    <w:rsid w:val="00F17713"/>
    <w:rsid w:val="00F25E68"/>
    <w:rsid w:val="00F37776"/>
    <w:rsid w:val="00F4276F"/>
    <w:rsid w:val="00F431B0"/>
    <w:rsid w:val="00F506F1"/>
    <w:rsid w:val="00F561AA"/>
    <w:rsid w:val="00F6192A"/>
    <w:rsid w:val="00F641BA"/>
    <w:rsid w:val="00F71D42"/>
    <w:rsid w:val="00F750A6"/>
    <w:rsid w:val="00F778A4"/>
    <w:rsid w:val="00F83E68"/>
    <w:rsid w:val="00F86E3E"/>
    <w:rsid w:val="00FA31F4"/>
    <w:rsid w:val="00FA587B"/>
    <w:rsid w:val="00FA5EB8"/>
    <w:rsid w:val="00FA5FC6"/>
    <w:rsid w:val="00FB1C1B"/>
    <w:rsid w:val="00FB3C59"/>
    <w:rsid w:val="00FB783E"/>
    <w:rsid w:val="00FB797B"/>
    <w:rsid w:val="00FB7EE7"/>
    <w:rsid w:val="00FC3256"/>
    <w:rsid w:val="00FD250F"/>
    <w:rsid w:val="00FF338E"/>
    <w:rsid w:val="00FF33C7"/>
    <w:rsid w:val="00FF394D"/>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47"/>
  </w:style>
  <w:style w:type="paragraph" w:styleId="Heading1">
    <w:name w:val="heading 1"/>
    <w:basedOn w:val="Normal"/>
    <w:next w:val="Normal"/>
    <w:link w:val="Heading1Char"/>
    <w:uiPriority w:val="9"/>
    <w:qFormat/>
    <w:rsid w:val="00EC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7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A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22"/>
    <w:pPr>
      <w:ind w:left="720"/>
      <w:contextualSpacing/>
    </w:pPr>
  </w:style>
  <w:style w:type="character" w:styleId="Hyperlink">
    <w:name w:val="Hyperlink"/>
    <w:basedOn w:val="DefaultParagraphFont"/>
    <w:uiPriority w:val="99"/>
    <w:unhideWhenUsed/>
    <w:rsid w:val="004047A1"/>
    <w:rPr>
      <w:color w:val="0000FF" w:themeColor="hyperlink"/>
      <w:u w:val="single"/>
    </w:rPr>
  </w:style>
  <w:style w:type="paragraph" w:styleId="NoSpacing">
    <w:name w:val="No Spacing"/>
    <w:link w:val="NoSpacingChar"/>
    <w:uiPriority w:val="1"/>
    <w:qFormat/>
    <w:rsid w:val="004047A1"/>
    <w:pPr>
      <w:spacing w:after="0" w:line="240" w:lineRule="auto"/>
    </w:pPr>
  </w:style>
  <w:style w:type="character" w:styleId="CommentReference">
    <w:name w:val="annotation reference"/>
    <w:basedOn w:val="DefaultParagraphFont"/>
    <w:uiPriority w:val="99"/>
    <w:semiHidden/>
    <w:unhideWhenUsed/>
    <w:rsid w:val="005B0688"/>
    <w:rPr>
      <w:sz w:val="16"/>
      <w:szCs w:val="16"/>
    </w:rPr>
  </w:style>
  <w:style w:type="paragraph" w:styleId="CommentText">
    <w:name w:val="annotation text"/>
    <w:basedOn w:val="Normal"/>
    <w:link w:val="CommentTextChar"/>
    <w:uiPriority w:val="99"/>
    <w:semiHidden/>
    <w:unhideWhenUsed/>
    <w:rsid w:val="005B0688"/>
    <w:pPr>
      <w:spacing w:line="240" w:lineRule="auto"/>
    </w:pPr>
    <w:rPr>
      <w:sz w:val="20"/>
      <w:szCs w:val="20"/>
    </w:rPr>
  </w:style>
  <w:style w:type="character" w:customStyle="1" w:styleId="CommentTextChar">
    <w:name w:val="Comment Text Char"/>
    <w:basedOn w:val="DefaultParagraphFont"/>
    <w:link w:val="CommentText"/>
    <w:uiPriority w:val="99"/>
    <w:semiHidden/>
    <w:rsid w:val="005B0688"/>
    <w:rPr>
      <w:sz w:val="20"/>
      <w:szCs w:val="20"/>
    </w:rPr>
  </w:style>
  <w:style w:type="paragraph" w:styleId="CommentSubject">
    <w:name w:val="annotation subject"/>
    <w:basedOn w:val="CommentText"/>
    <w:next w:val="CommentText"/>
    <w:link w:val="CommentSubjectChar"/>
    <w:uiPriority w:val="99"/>
    <w:semiHidden/>
    <w:unhideWhenUsed/>
    <w:rsid w:val="005B0688"/>
    <w:rPr>
      <w:b/>
      <w:bCs/>
    </w:rPr>
  </w:style>
  <w:style w:type="character" w:customStyle="1" w:styleId="CommentSubjectChar">
    <w:name w:val="Comment Subject Char"/>
    <w:basedOn w:val="CommentTextChar"/>
    <w:link w:val="CommentSubject"/>
    <w:uiPriority w:val="99"/>
    <w:semiHidden/>
    <w:rsid w:val="005B0688"/>
    <w:rPr>
      <w:b/>
      <w:bCs/>
      <w:sz w:val="20"/>
      <w:szCs w:val="20"/>
    </w:rPr>
  </w:style>
  <w:style w:type="paragraph" w:styleId="BalloonText">
    <w:name w:val="Balloon Text"/>
    <w:basedOn w:val="Normal"/>
    <w:link w:val="BalloonTextChar"/>
    <w:uiPriority w:val="99"/>
    <w:semiHidden/>
    <w:unhideWhenUsed/>
    <w:rsid w:val="005B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688"/>
    <w:rPr>
      <w:rFonts w:ascii="Tahoma" w:hAnsi="Tahoma" w:cs="Tahoma"/>
      <w:sz w:val="16"/>
      <w:szCs w:val="16"/>
    </w:rPr>
  </w:style>
  <w:style w:type="table" w:styleId="TableGrid">
    <w:name w:val="Table Grid"/>
    <w:basedOn w:val="TableNormal"/>
    <w:uiPriority w:val="59"/>
    <w:rsid w:val="0010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88B"/>
  </w:style>
  <w:style w:type="paragraph" w:styleId="Footer">
    <w:name w:val="footer"/>
    <w:basedOn w:val="Normal"/>
    <w:link w:val="FooterChar"/>
    <w:uiPriority w:val="99"/>
    <w:unhideWhenUsed/>
    <w:rsid w:val="00A8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88B"/>
  </w:style>
  <w:style w:type="paragraph" w:customStyle="1" w:styleId="Default">
    <w:name w:val="Default"/>
    <w:rsid w:val="00812956"/>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C1798E"/>
  </w:style>
  <w:style w:type="table" w:styleId="LightShading-Accent1">
    <w:name w:val="Light Shading Accent 1"/>
    <w:basedOn w:val="TableNormal"/>
    <w:uiPriority w:val="60"/>
    <w:rsid w:val="004D1D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C433D0"/>
    <w:rPr>
      <w:color w:val="800080" w:themeColor="followedHyperlink"/>
      <w:u w:val="single"/>
    </w:rPr>
  </w:style>
  <w:style w:type="character" w:customStyle="1" w:styleId="Heading1Char">
    <w:name w:val="Heading 1 Char"/>
    <w:basedOn w:val="DefaultParagraphFont"/>
    <w:link w:val="Heading1"/>
    <w:uiPriority w:val="9"/>
    <w:rsid w:val="00EC6B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6B06"/>
    <w:pPr>
      <w:outlineLvl w:val="9"/>
    </w:pPr>
    <w:rPr>
      <w:lang w:eastAsia="ja-JP"/>
    </w:rPr>
  </w:style>
  <w:style w:type="paragraph" w:styleId="TOC2">
    <w:name w:val="toc 2"/>
    <w:basedOn w:val="Normal"/>
    <w:next w:val="Normal"/>
    <w:autoRedefine/>
    <w:uiPriority w:val="39"/>
    <w:semiHidden/>
    <w:unhideWhenUsed/>
    <w:qFormat/>
    <w:rsid w:val="00EC6B06"/>
    <w:pPr>
      <w:spacing w:after="100"/>
      <w:ind w:left="220"/>
    </w:pPr>
    <w:rPr>
      <w:rFonts w:eastAsiaTheme="minorEastAsia"/>
      <w:lang w:eastAsia="ja-JP"/>
    </w:rPr>
  </w:style>
  <w:style w:type="paragraph" w:styleId="TOC1">
    <w:name w:val="toc 1"/>
    <w:basedOn w:val="Normal"/>
    <w:next w:val="Normal"/>
    <w:autoRedefine/>
    <w:uiPriority w:val="39"/>
    <w:unhideWhenUsed/>
    <w:qFormat/>
    <w:rsid w:val="00C5740E"/>
    <w:pPr>
      <w:tabs>
        <w:tab w:val="left" w:pos="440"/>
        <w:tab w:val="right" w:leader="dot" w:pos="9350"/>
      </w:tabs>
      <w:spacing w:after="100"/>
    </w:pPr>
    <w:rPr>
      <w:rFonts w:eastAsiaTheme="minorEastAsia"/>
      <w:b/>
      <w:noProof/>
      <w:lang w:eastAsia="ja-JP"/>
    </w:rPr>
  </w:style>
  <w:style w:type="paragraph" w:styleId="TOC3">
    <w:name w:val="toc 3"/>
    <w:basedOn w:val="Normal"/>
    <w:next w:val="Normal"/>
    <w:autoRedefine/>
    <w:uiPriority w:val="39"/>
    <w:unhideWhenUsed/>
    <w:qFormat/>
    <w:rsid w:val="001F223F"/>
    <w:pPr>
      <w:tabs>
        <w:tab w:val="left" w:pos="900"/>
        <w:tab w:val="right" w:leader="dot" w:pos="9350"/>
      </w:tabs>
      <w:spacing w:after="100"/>
      <w:ind w:left="440"/>
    </w:pPr>
    <w:rPr>
      <w:rFonts w:eastAsiaTheme="minorEastAsia"/>
      <w:lang w:eastAsia="ja-JP"/>
    </w:rPr>
  </w:style>
  <w:style w:type="character" w:styleId="Strong">
    <w:name w:val="Strong"/>
    <w:basedOn w:val="DefaultParagraphFont"/>
    <w:uiPriority w:val="22"/>
    <w:qFormat/>
    <w:rsid w:val="0093229A"/>
    <w:rPr>
      <w:b/>
      <w:bCs/>
    </w:rPr>
  </w:style>
  <w:style w:type="character" w:customStyle="1" w:styleId="Heading2Char">
    <w:name w:val="Heading 2 Char"/>
    <w:basedOn w:val="DefaultParagraphFont"/>
    <w:link w:val="Heading2"/>
    <w:uiPriority w:val="9"/>
    <w:rsid w:val="00307A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7A5C"/>
    <w:rPr>
      <w:rFonts w:asciiTheme="majorHAnsi" w:eastAsiaTheme="majorEastAsia" w:hAnsiTheme="majorHAnsi" w:cstheme="majorBidi"/>
      <w:b/>
      <w:bCs/>
      <w:color w:val="4F81BD" w:themeColor="accent1"/>
    </w:rPr>
  </w:style>
  <w:style w:type="character" w:customStyle="1" w:styleId="bodychar">
    <w:name w:val="body char"/>
    <w:rsid w:val="005D64D8"/>
    <w:rPr>
      <w:sz w:val="24"/>
    </w:rPr>
  </w:style>
  <w:style w:type="paragraph" w:customStyle="1" w:styleId="bulletedlist3">
    <w:name w:val="bulleted list 3"/>
    <w:rsid w:val="005D64D8"/>
    <w:pPr>
      <w:tabs>
        <w:tab w:val="left" w:pos="2160"/>
      </w:tabs>
      <w:spacing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47"/>
  </w:style>
  <w:style w:type="paragraph" w:styleId="Heading1">
    <w:name w:val="heading 1"/>
    <w:basedOn w:val="Normal"/>
    <w:next w:val="Normal"/>
    <w:link w:val="Heading1Char"/>
    <w:uiPriority w:val="9"/>
    <w:qFormat/>
    <w:rsid w:val="00EC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7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07A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22"/>
    <w:pPr>
      <w:ind w:left="720"/>
      <w:contextualSpacing/>
    </w:pPr>
  </w:style>
  <w:style w:type="character" w:styleId="Hyperlink">
    <w:name w:val="Hyperlink"/>
    <w:basedOn w:val="DefaultParagraphFont"/>
    <w:uiPriority w:val="99"/>
    <w:unhideWhenUsed/>
    <w:rsid w:val="004047A1"/>
    <w:rPr>
      <w:color w:val="0000FF" w:themeColor="hyperlink"/>
      <w:u w:val="single"/>
    </w:rPr>
  </w:style>
  <w:style w:type="paragraph" w:styleId="NoSpacing">
    <w:name w:val="No Spacing"/>
    <w:link w:val="NoSpacingChar"/>
    <w:uiPriority w:val="1"/>
    <w:qFormat/>
    <w:rsid w:val="004047A1"/>
    <w:pPr>
      <w:spacing w:after="0" w:line="240" w:lineRule="auto"/>
    </w:pPr>
  </w:style>
  <w:style w:type="character" w:styleId="CommentReference">
    <w:name w:val="annotation reference"/>
    <w:basedOn w:val="DefaultParagraphFont"/>
    <w:uiPriority w:val="99"/>
    <w:semiHidden/>
    <w:unhideWhenUsed/>
    <w:rsid w:val="005B0688"/>
    <w:rPr>
      <w:sz w:val="16"/>
      <w:szCs w:val="16"/>
    </w:rPr>
  </w:style>
  <w:style w:type="paragraph" w:styleId="CommentText">
    <w:name w:val="annotation text"/>
    <w:basedOn w:val="Normal"/>
    <w:link w:val="CommentTextChar"/>
    <w:uiPriority w:val="99"/>
    <w:semiHidden/>
    <w:unhideWhenUsed/>
    <w:rsid w:val="005B0688"/>
    <w:pPr>
      <w:spacing w:line="240" w:lineRule="auto"/>
    </w:pPr>
    <w:rPr>
      <w:sz w:val="20"/>
      <w:szCs w:val="20"/>
    </w:rPr>
  </w:style>
  <w:style w:type="character" w:customStyle="1" w:styleId="CommentTextChar">
    <w:name w:val="Comment Text Char"/>
    <w:basedOn w:val="DefaultParagraphFont"/>
    <w:link w:val="CommentText"/>
    <w:uiPriority w:val="99"/>
    <w:semiHidden/>
    <w:rsid w:val="005B0688"/>
    <w:rPr>
      <w:sz w:val="20"/>
      <w:szCs w:val="20"/>
    </w:rPr>
  </w:style>
  <w:style w:type="paragraph" w:styleId="CommentSubject">
    <w:name w:val="annotation subject"/>
    <w:basedOn w:val="CommentText"/>
    <w:next w:val="CommentText"/>
    <w:link w:val="CommentSubjectChar"/>
    <w:uiPriority w:val="99"/>
    <w:semiHidden/>
    <w:unhideWhenUsed/>
    <w:rsid w:val="005B0688"/>
    <w:rPr>
      <w:b/>
      <w:bCs/>
    </w:rPr>
  </w:style>
  <w:style w:type="character" w:customStyle="1" w:styleId="CommentSubjectChar">
    <w:name w:val="Comment Subject Char"/>
    <w:basedOn w:val="CommentTextChar"/>
    <w:link w:val="CommentSubject"/>
    <w:uiPriority w:val="99"/>
    <w:semiHidden/>
    <w:rsid w:val="005B0688"/>
    <w:rPr>
      <w:b/>
      <w:bCs/>
      <w:sz w:val="20"/>
      <w:szCs w:val="20"/>
    </w:rPr>
  </w:style>
  <w:style w:type="paragraph" w:styleId="BalloonText">
    <w:name w:val="Balloon Text"/>
    <w:basedOn w:val="Normal"/>
    <w:link w:val="BalloonTextChar"/>
    <w:uiPriority w:val="99"/>
    <w:semiHidden/>
    <w:unhideWhenUsed/>
    <w:rsid w:val="005B0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688"/>
    <w:rPr>
      <w:rFonts w:ascii="Tahoma" w:hAnsi="Tahoma" w:cs="Tahoma"/>
      <w:sz w:val="16"/>
      <w:szCs w:val="16"/>
    </w:rPr>
  </w:style>
  <w:style w:type="table" w:styleId="TableGrid">
    <w:name w:val="Table Grid"/>
    <w:basedOn w:val="TableNormal"/>
    <w:uiPriority w:val="59"/>
    <w:rsid w:val="00101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88B"/>
  </w:style>
  <w:style w:type="paragraph" w:styleId="Footer">
    <w:name w:val="footer"/>
    <w:basedOn w:val="Normal"/>
    <w:link w:val="FooterChar"/>
    <w:uiPriority w:val="99"/>
    <w:unhideWhenUsed/>
    <w:rsid w:val="00A86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88B"/>
  </w:style>
  <w:style w:type="paragraph" w:customStyle="1" w:styleId="Default">
    <w:name w:val="Default"/>
    <w:rsid w:val="00812956"/>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C1798E"/>
  </w:style>
  <w:style w:type="table" w:styleId="LightShading-Accent1">
    <w:name w:val="Light Shading Accent 1"/>
    <w:basedOn w:val="TableNormal"/>
    <w:uiPriority w:val="60"/>
    <w:rsid w:val="004D1D0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C433D0"/>
    <w:rPr>
      <w:color w:val="800080" w:themeColor="followedHyperlink"/>
      <w:u w:val="single"/>
    </w:rPr>
  </w:style>
  <w:style w:type="character" w:customStyle="1" w:styleId="Heading1Char">
    <w:name w:val="Heading 1 Char"/>
    <w:basedOn w:val="DefaultParagraphFont"/>
    <w:link w:val="Heading1"/>
    <w:uiPriority w:val="9"/>
    <w:rsid w:val="00EC6B0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C6B06"/>
    <w:pPr>
      <w:outlineLvl w:val="9"/>
    </w:pPr>
    <w:rPr>
      <w:lang w:eastAsia="ja-JP"/>
    </w:rPr>
  </w:style>
  <w:style w:type="paragraph" w:styleId="TOC2">
    <w:name w:val="toc 2"/>
    <w:basedOn w:val="Normal"/>
    <w:next w:val="Normal"/>
    <w:autoRedefine/>
    <w:uiPriority w:val="39"/>
    <w:semiHidden/>
    <w:unhideWhenUsed/>
    <w:qFormat/>
    <w:rsid w:val="00EC6B06"/>
    <w:pPr>
      <w:spacing w:after="100"/>
      <w:ind w:left="220"/>
    </w:pPr>
    <w:rPr>
      <w:rFonts w:eastAsiaTheme="minorEastAsia"/>
      <w:lang w:eastAsia="ja-JP"/>
    </w:rPr>
  </w:style>
  <w:style w:type="paragraph" w:styleId="TOC1">
    <w:name w:val="toc 1"/>
    <w:basedOn w:val="Normal"/>
    <w:next w:val="Normal"/>
    <w:autoRedefine/>
    <w:uiPriority w:val="39"/>
    <w:unhideWhenUsed/>
    <w:qFormat/>
    <w:rsid w:val="00C5740E"/>
    <w:pPr>
      <w:tabs>
        <w:tab w:val="left" w:pos="440"/>
        <w:tab w:val="right" w:leader="dot" w:pos="9350"/>
      </w:tabs>
      <w:spacing w:after="100"/>
    </w:pPr>
    <w:rPr>
      <w:rFonts w:eastAsiaTheme="minorEastAsia"/>
      <w:b/>
      <w:noProof/>
      <w:lang w:eastAsia="ja-JP"/>
    </w:rPr>
  </w:style>
  <w:style w:type="paragraph" w:styleId="TOC3">
    <w:name w:val="toc 3"/>
    <w:basedOn w:val="Normal"/>
    <w:next w:val="Normal"/>
    <w:autoRedefine/>
    <w:uiPriority w:val="39"/>
    <w:unhideWhenUsed/>
    <w:qFormat/>
    <w:rsid w:val="001F223F"/>
    <w:pPr>
      <w:tabs>
        <w:tab w:val="left" w:pos="900"/>
        <w:tab w:val="right" w:leader="dot" w:pos="9350"/>
      </w:tabs>
      <w:spacing w:after="100"/>
      <w:ind w:left="440"/>
    </w:pPr>
    <w:rPr>
      <w:rFonts w:eastAsiaTheme="minorEastAsia"/>
      <w:lang w:eastAsia="ja-JP"/>
    </w:rPr>
  </w:style>
  <w:style w:type="character" w:styleId="Strong">
    <w:name w:val="Strong"/>
    <w:basedOn w:val="DefaultParagraphFont"/>
    <w:uiPriority w:val="22"/>
    <w:qFormat/>
    <w:rsid w:val="0093229A"/>
    <w:rPr>
      <w:b/>
      <w:bCs/>
    </w:rPr>
  </w:style>
  <w:style w:type="character" w:customStyle="1" w:styleId="Heading2Char">
    <w:name w:val="Heading 2 Char"/>
    <w:basedOn w:val="DefaultParagraphFont"/>
    <w:link w:val="Heading2"/>
    <w:uiPriority w:val="9"/>
    <w:rsid w:val="00307A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07A5C"/>
    <w:rPr>
      <w:rFonts w:asciiTheme="majorHAnsi" w:eastAsiaTheme="majorEastAsia" w:hAnsiTheme="majorHAnsi" w:cstheme="majorBidi"/>
      <w:b/>
      <w:bCs/>
      <w:color w:val="4F81BD" w:themeColor="accent1"/>
    </w:rPr>
  </w:style>
  <w:style w:type="character" w:customStyle="1" w:styleId="bodychar">
    <w:name w:val="body char"/>
    <w:rsid w:val="005D64D8"/>
    <w:rPr>
      <w:sz w:val="24"/>
    </w:rPr>
  </w:style>
  <w:style w:type="paragraph" w:customStyle="1" w:styleId="bulletedlist3">
    <w:name w:val="bulleted list 3"/>
    <w:rsid w:val="005D64D8"/>
    <w:pPr>
      <w:tabs>
        <w:tab w:val="left" w:pos="2160"/>
      </w:tabs>
      <w:spacing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3055">
      <w:bodyDiv w:val="1"/>
      <w:marLeft w:val="0"/>
      <w:marRight w:val="0"/>
      <w:marTop w:val="0"/>
      <w:marBottom w:val="0"/>
      <w:divBdr>
        <w:top w:val="none" w:sz="0" w:space="0" w:color="auto"/>
        <w:left w:val="none" w:sz="0" w:space="0" w:color="auto"/>
        <w:bottom w:val="none" w:sz="0" w:space="0" w:color="auto"/>
        <w:right w:val="none" w:sz="0" w:space="0" w:color="auto"/>
      </w:divBdr>
    </w:div>
    <w:div w:id="778795091">
      <w:bodyDiv w:val="1"/>
      <w:marLeft w:val="0"/>
      <w:marRight w:val="0"/>
      <w:marTop w:val="0"/>
      <w:marBottom w:val="0"/>
      <w:divBdr>
        <w:top w:val="none" w:sz="0" w:space="0" w:color="auto"/>
        <w:left w:val="none" w:sz="0" w:space="0" w:color="auto"/>
        <w:bottom w:val="none" w:sz="0" w:space="0" w:color="auto"/>
        <w:right w:val="none" w:sz="0" w:space="0" w:color="auto"/>
      </w:divBdr>
    </w:div>
    <w:div w:id="1388064681">
      <w:bodyDiv w:val="1"/>
      <w:marLeft w:val="0"/>
      <w:marRight w:val="0"/>
      <w:marTop w:val="0"/>
      <w:marBottom w:val="0"/>
      <w:divBdr>
        <w:top w:val="none" w:sz="0" w:space="0" w:color="auto"/>
        <w:left w:val="none" w:sz="0" w:space="0" w:color="auto"/>
        <w:bottom w:val="none" w:sz="0" w:space="0" w:color="auto"/>
        <w:right w:val="none" w:sz="0" w:space="0" w:color="auto"/>
      </w:divBdr>
    </w:div>
    <w:div w:id="14700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fmhousing.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martys@fmhousing.com" TargetMode="External"/><Relationship Id="rId20" Type="http://schemas.openxmlformats.org/officeDocument/2006/relationships/hyperlink" Target="http://www.fmhousing.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housing.com" TargetMode="Externa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yperlink" Target="http://www.ecfr.gov" TargetMode="External"/><Relationship Id="rId23"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mhousing.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Issued 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2E598F-6A48-4F47-ACF6-6F3F9071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7541</Words>
  <Characters>42986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Project Based Voucher Program</vt:lpstr>
    </vt:vector>
  </TitlesOfParts>
  <Company>Charleston-Kanawha Housing Authority</Company>
  <LinksUpToDate>false</LinksUpToDate>
  <CharactersWithSpaces>50427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Based Voucher Program</dc:title>
  <dc:subject>Request for Proposals (RFP)</dc:subject>
  <dc:creator>Carmen Easter</dc:creator>
  <cp:lastModifiedBy>Lisa L Darden</cp:lastModifiedBy>
  <cp:revision>8</cp:revision>
  <cp:lastPrinted>2016-05-02T18:31:00Z</cp:lastPrinted>
  <dcterms:created xsi:type="dcterms:W3CDTF">2017-04-05T19:12:00Z</dcterms:created>
  <dcterms:modified xsi:type="dcterms:W3CDTF">2017-04-06T12:48:00Z</dcterms:modified>
</cp:coreProperties>
</file>